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0A0F" w14:textId="77777777" w:rsidR="000B10CB" w:rsidRDefault="00484647" w:rsidP="00C33E42">
      <w:pPr>
        <w:pStyle w:val="2"/>
        <w:keepNext w:val="0"/>
        <w:ind w:left="0" w:hanging="360"/>
      </w:pPr>
      <w:r>
        <w:rPr>
          <w:rStyle w:val="apple-converted-space"/>
          <w:rFonts w:cs="Times New Roman"/>
          <w:b/>
          <w:bCs/>
          <w:sz w:val="24"/>
          <w:szCs w:val="24"/>
        </w:rPr>
        <w:t xml:space="preserve">ДОГОВОР </w:t>
      </w:r>
      <w:r w:rsidR="00040F24">
        <w:rPr>
          <w:rStyle w:val="apple-converted-space"/>
          <w:rFonts w:cs="Times New Roman"/>
          <w:b/>
          <w:bCs/>
          <w:sz w:val="24"/>
          <w:szCs w:val="24"/>
        </w:rPr>
        <w:t>ПОДРЯДА</w:t>
      </w:r>
    </w:p>
    <w:p w14:paraId="0192AA95" w14:textId="77777777" w:rsidR="000B10CB" w:rsidRDefault="00484647" w:rsidP="00C33E42">
      <w:pPr>
        <w:pStyle w:val="ConsNonformat"/>
        <w:keepNext w:val="0"/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на строительство индивидуального жилого дома</w:t>
      </w:r>
    </w:p>
    <w:p w14:paraId="72A6D464" w14:textId="77777777" w:rsidR="000B10CB" w:rsidRDefault="000B10CB" w:rsidP="00C33E42">
      <w:pPr>
        <w:pStyle w:val="ConsNonformat"/>
        <w:keepNext w:val="0"/>
        <w:shd w:val="clear" w:color="auto" w:fill="FFFFFF"/>
        <w:rPr>
          <w:del w:id="0" w:author="Иван Пономарев" w:date="2020-03-22T12:50:00Z"/>
          <w:rFonts w:ascii="Times New Roman" w:eastAsia="Times New Roman" w:hAnsi="Times New Roman" w:cs="Times New Roman"/>
          <w:b/>
          <w:bCs/>
          <w:szCs w:val="24"/>
        </w:rPr>
      </w:pPr>
    </w:p>
    <w:p w14:paraId="052EFE5D" w14:textId="77777777" w:rsidR="000B10CB" w:rsidRDefault="000B10CB" w:rsidP="00C33E42">
      <w:pPr>
        <w:pStyle w:val="ConsNonformat"/>
        <w:keepNext w:val="0"/>
        <w:shd w:val="clear" w:color="auto" w:fill="FFFFFF"/>
        <w:rPr>
          <w:ins w:id="1" w:author="Иван Пономарев" w:date="2020-03-22T12:50:00Z"/>
          <w:rFonts w:ascii="Times New Roman" w:eastAsia="Times New Roman" w:hAnsi="Times New Roman" w:cs="Times New Roman"/>
          <w:b/>
          <w:bCs/>
          <w:szCs w:val="24"/>
        </w:rPr>
      </w:pPr>
    </w:p>
    <w:p w14:paraId="76E0E25D" w14:textId="71B5356F" w:rsidR="000B10CB" w:rsidRDefault="00807124" w:rsidP="00C33E42">
      <w:pPr>
        <w:pStyle w:val="ConsNonformat"/>
        <w:keepNext w:val="0"/>
        <w:shd w:val="clear" w:color="auto" w:fill="FFFFFF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г. Севастополь</w:t>
      </w:r>
      <w:r w:rsidR="00484647">
        <w:rPr>
          <w:rStyle w:val="apple-converted-space"/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 xml:space="preserve">               </w:t>
      </w:r>
      <w:r w:rsidR="00513B47">
        <w:rPr>
          <w:rStyle w:val="apple-converted-space"/>
          <w:rFonts w:ascii="Times New Roman" w:hAnsi="Times New Roman" w:cs="Times New Roman"/>
          <w:b/>
          <w:bCs/>
          <w:szCs w:val="24"/>
        </w:rPr>
        <w:t>_________</w:t>
      </w:r>
      <w:r>
        <w:rPr>
          <w:rStyle w:val="apple-converted-space"/>
          <w:rFonts w:ascii="Times New Roman" w:eastAsia="Times New Roman" w:hAnsi="Times New Roman" w:cs="Times New Roman"/>
          <w:b/>
          <w:bCs/>
          <w:szCs w:val="24"/>
        </w:rPr>
        <w:t xml:space="preserve"> 2022</w:t>
      </w:r>
      <w:r w:rsidR="00484647">
        <w:rPr>
          <w:rStyle w:val="apple-converted-space"/>
          <w:rFonts w:ascii="Times New Roman" w:eastAsia="Times New Roman" w:hAnsi="Times New Roman" w:cs="Times New Roman"/>
          <w:b/>
          <w:bCs/>
          <w:szCs w:val="24"/>
        </w:rPr>
        <w:t xml:space="preserve"> г.</w:t>
      </w:r>
    </w:p>
    <w:p w14:paraId="2C590CE9" w14:textId="77777777" w:rsidR="000B10CB" w:rsidRDefault="000B10CB" w:rsidP="00C33E42">
      <w:pPr>
        <w:pStyle w:val="ConsNormal"/>
        <w:keepNext w:val="0"/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6F511BB0" w14:textId="7209F79D"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 w:rsidRPr="00077E79">
        <w:rPr>
          <w:rStyle w:val="apple-converted-space"/>
          <w:rFonts w:ascii="Times New Roman" w:hAnsi="Times New Roman" w:cs="Times New Roman"/>
          <w:b/>
          <w:bCs/>
          <w:szCs w:val="24"/>
        </w:rPr>
        <w:t xml:space="preserve">Гр. Российской Федерации </w:t>
      </w:r>
      <w:r w:rsidR="00513B47">
        <w:rPr>
          <w:rStyle w:val="apple-converted-space"/>
          <w:rFonts w:ascii="Times New Roman" w:eastAsia="Liberation Serif'';Times New Ro" w:hAnsi="Times New Roman" w:cs="Times New Roman"/>
          <w:b/>
          <w:bCs/>
          <w:color w:val="00000A"/>
          <w:szCs w:val="24"/>
        </w:rPr>
        <w:t>_________________________________</w:t>
      </w:r>
      <w:r w:rsidR="00077E79" w:rsidRPr="00077E79">
        <w:rPr>
          <w:rStyle w:val="apple-converted-space"/>
          <w:rFonts w:ascii="Times New Roman" w:eastAsia="Liberation Serif'';Times New Ro" w:hAnsi="Times New Roman" w:cs="Times New Roman"/>
          <w:b/>
          <w:bCs/>
          <w:color w:val="00000A"/>
          <w:szCs w:val="24"/>
        </w:rPr>
        <w:t xml:space="preserve"> </w:t>
      </w:r>
      <w:r w:rsidRPr="00077E79">
        <w:rPr>
          <w:rStyle w:val="apple-converted-space"/>
          <w:rFonts w:ascii="Times New Roman" w:eastAsia="Times New Roman" w:hAnsi="Times New Roman" w:cs="Times New Roman"/>
          <w:b/>
          <w:bCs/>
          <w:szCs w:val="24"/>
        </w:rPr>
        <w:t xml:space="preserve">паспорт: 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серия </w:t>
      </w:r>
      <w:r w:rsidR="00513B47">
        <w:rPr>
          <w:rStyle w:val="apple-converted-space"/>
          <w:rFonts w:ascii="Times New Roman" w:eastAsia="Times New Roman" w:hAnsi="Times New Roman" w:cs="Times New Roman"/>
          <w:szCs w:val="24"/>
        </w:rPr>
        <w:t>______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 номер </w:t>
      </w:r>
      <w:r w:rsidR="00513B47">
        <w:rPr>
          <w:rStyle w:val="apple-converted-space"/>
          <w:rFonts w:ascii="Times New Roman" w:eastAsia="Times New Roman" w:hAnsi="Times New Roman" w:cs="Times New Roman"/>
          <w:szCs w:val="24"/>
        </w:rPr>
        <w:t>_____________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 </w:t>
      </w:r>
      <w:r w:rsidR="00513B47">
        <w:rPr>
          <w:rFonts w:ascii="Times New Roman" w:eastAsia="Times New Roman" w:hAnsi="Times New Roman" w:cs="Times New Roman"/>
          <w:szCs w:val="24"/>
        </w:rPr>
        <w:t>выдан:_________________________</w:t>
      </w:r>
      <w:r w:rsidR="004A2C78">
        <w:rPr>
          <w:rFonts w:ascii="Times New Roman" w:eastAsia="Times New Roman" w:hAnsi="Times New Roman" w:cs="Times New Roman"/>
          <w:szCs w:val="24"/>
        </w:rPr>
        <w:t>,</w:t>
      </w:r>
      <w:r w:rsidRPr="00077E79">
        <w:rPr>
          <w:rFonts w:ascii="Times New Roman" w:eastAsia="Times New Roman" w:hAnsi="Times New Roman" w:cs="Times New Roman"/>
          <w:szCs w:val="24"/>
        </w:rPr>
        <w:t xml:space="preserve"> код подразделения: </w:t>
      </w:r>
      <w:r w:rsidR="00513B47">
        <w:rPr>
          <w:rFonts w:ascii="Times New Roman" w:eastAsia="Times New Roman" w:hAnsi="Times New Roman" w:cs="Times New Roman"/>
          <w:szCs w:val="24"/>
        </w:rPr>
        <w:t>_______</w:t>
      </w:r>
      <w:r w:rsidR="004A2C78">
        <w:rPr>
          <w:rFonts w:ascii="Times New Roman" w:eastAsia="Times New Roman" w:hAnsi="Times New Roman" w:cs="Times New Roman"/>
          <w:szCs w:val="24"/>
        </w:rPr>
        <w:t xml:space="preserve">, </w:t>
      </w:r>
      <w:r w:rsidR="00513B47">
        <w:rPr>
          <w:rFonts w:ascii="Times New Roman" w:eastAsia="Times New Roman" w:hAnsi="Times New Roman" w:cs="Times New Roman"/>
          <w:szCs w:val="24"/>
        </w:rPr>
        <w:t xml:space="preserve"> дата рождения: ___________</w:t>
      </w:r>
      <w:r w:rsidR="00807124">
        <w:rPr>
          <w:rFonts w:ascii="Times New Roman" w:eastAsia="Times New Roman" w:hAnsi="Times New Roman" w:cs="Times New Roman"/>
          <w:szCs w:val="24"/>
        </w:rPr>
        <w:t xml:space="preserve">, </w:t>
      </w:r>
      <w:r w:rsidR="00807124">
        <w:rPr>
          <w:rStyle w:val="apple-converted-space"/>
          <w:rFonts w:ascii="Times New Roman" w:eastAsia="Times New Roman" w:hAnsi="Times New Roman" w:cs="Times New Roman"/>
          <w:szCs w:val="24"/>
        </w:rPr>
        <w:t>а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дрес регистрации: </w:t>
      </w:r>
      <w:r w:rsidRPr="00077E79">
        <w:rPr>
          <w:rStyle w:val="apple-converted-space"/>
          <w:rFonts w:ascii="Times New Roman" w:hAnsi="Times New Roman" w:cs="Times New Roman"/>
          <w:szCs w:val="24"/>
        </w:rPr>
        <w:t xml:space="preserve">дальнейшем </w:t>
      </w:r>
      <w:r w:rsidRPr="00077E79">
        <w:rPr>
          <w:rStyle w:val="apple-converted-space"/>
          <w:rFonts w:ascii="Times New Roman" w:hAnsi="Times New Roman" w:cs="Times New Roman"/>
          <w:b/>
          <w:bCs/>
          <w:szCs w:val="24"/>
        </w:rPr>
        <w:t>«Заказчик»</w:t>
      </w:r>
      <w:r w:rsidRPr="00077E79">
        <w:rPr>
          <w:rStyle w:val="apple-converted-space"/>
          <w:rFonts w:ascii="Times New Roman" w:hAnsi="Times New Roman" w:cs="Times New Roman"/>
          <w:szCs w:val="24"/>
        </w:rPr>
        <w:t>, с одной стороны, и</w:t>
      </w:r>
      <w:r>
        <w:rPr>
          <w:rStyle w:val="apple-converted-space"/>
          <w:rFonts w:ascii="Times New Roman" w:hAnsi="Times New Roman" w:cs="Times New Roman"/>
          <w:szCs w:val="24"/>
        </w:rPr>
        <w:t xml:space="preserve"> </w:t>
      </w:r>
    </w:p>
    <w:p w14:paraId="15A00F00" w14:textId="6BB8D64A"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4"/>
        </w:rPr>
        <w:t>Индивидуальный пре</w:t>
      </w:r>
      <w:r w:rsidR="00D96A98">
        <w:rPr>
          <w:rFonts w:ascii="Times New Roman" w:hAnsi="Times New Roman" w:cs="Times New Roman"/>
          <w:szCs w:val="24"/>
        </w:rPr>
        <w:t>дпр</w:t>
      </w:r>
      <w:r w:rsidR="00513B47">
        <w:rPr>
          <w:rFonts w:ascii="Times New Roman" w:hAnsi="Times New Roman" w:cs="Times New Roman"/>
          <w:szCs w:val="24"/>
        </w:rPr>
        <w:t>иниматель Арлан Кайрат Даудович</w:t>
      </w:r>
      <w:r>
        <w:rPr>
          <w:rStyle w:val="apple-converted-space"/>
          <w:rFonts w:ascii="Times New Roman" w:hAnsi="Times New Roman" w:cs="Times New Roman"/>
          <w:szCs w:val="24"/>
        </w:rPr>
        <w:t xml:space="preserve">, именуемый в дальнейшем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«Подрядчик»</w:t>
      </w:r>
      <w:r>
        <w:rPr>
          <w:rStyle w:val="apple-converted-space"/>
          <w:rFonts w:ascii="Times New Roman" w:hAnsi="Times New Roman" w:cs="Times New Roman"/>
          <w:szCs w:val="24"/>
        </w:rPr>
        <w:t xml:space="preserve">, с другой стороны, </w:t>
      </w:r>
    </w:p>
    <w:p w14:paraId="386C2162" w14:textId="77777777"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Cs w:val="24"/>
        </w:rPr>
        <w:t xml:space="preserve">далее совместно именуемые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«Стороны»</w:t>
      </w:r>
      <w:r>
        <w:rPr>
          <w:rStyle w:val="apple-converted-space"/>
          <w:rFonts w:ascii="Times New Roman" w:hAnsi="Times New Roman" w:cs="Times New Roman"/>
          <w:szCs w:val="24"/>
        </w:rPr>
        <w:t xml:space="preserve">, заключили настоящий Договор подряда на строительство индивидуального жилого </w:t>
      </w:r>
      <w:r w:rsidR="000A4563">
        <w:rPr>
          <w:rStyle w:val="apple-converted-space"/>
          <w:rFonts w:ascii="Times New Roman" w:hAnsi="Times New Roman" w:cs="Times New Roman"/>
          <w:szCs w:val="24"/>
        </w:rPr>
        <w:t>одно</w:t>
      </w:r>
      <w:r>
        <w:rPr>
          <w:rStyle w:val="apple-converted-space"/>
          <w:rFonts w:ascii="Times New Roman" w:hAnsi="Times New Roman" w:cs="Times New Roman"/>
          <w:szCs w:val="24"/>
        </w:rPr>
        <w:t xml:space="preserve">этажного дома (далее –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«Договор»</w:t>
      </w:r>
      <w:r>
        <w:rPr>
          <w:rStyle w:val="apple-converted-space"/>
          <w:rFonts w:ascii="Times New Roman" w:hAnsi="Times New Roman" w:cs="Times New Roman"/>
          <w:szCs w:val="24"/>
        </w:rPr>
        <w:t>) о нижеследующем:</w:t>
      </w:r>
    </w:p>
    <w:p w14:paraId="274970CA" w14:textId="77777777" w:rsidR="000B10CB" w:rsidRDefault="000B10CB" w:rsidP="00C33E42">
      <w:pPr>
        <w:pStyle w:val="ConsNormal"/>
        <w:keepNext w:val="0"/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4778B419" w14:textId="77777777" w:rsidR="000B10CB" w:rsidRDefault="00484647" w:rsidP="00C33E42">
      <w:pPr>
        <w:pStyle w:val="ConsNormal"/>
        <w:keepNext w:val="0"/>
        <w:widowControl w:val="0"/>
        <w:numPr>
          <w:ilvl w:val="0"/>
          <w:numId w:val="2"/>
        </w:numPr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ПРЕДМЕТ ДОГОВОРА</w:t>
      </w:r>
    </w:p>
    <w:p w14:paraId="7CA1FE31" w14:textId="6AA6C77C" w:rsidR="000B10CB" w:rsidRPr="005D1427" w:rsidRDefault="00484647" w:rsidP="005D1427">
      <w:pPr>
        <w:pStyle w:val="ab"/>
        <w:keepNext w:val="0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rPr>
          <w:rFonts w:cs="Times New Roman"/>
        </w:rPr>
      </w:pPr>
      <w:r w:rsidRPr="005D1427">
        <w:rPr>
          <w:rStyle w:val="apple-converted-space"/>
          <w:rFonts w:cs="Times New Roman"/>
        </w:rPr>
        <w:t>Подря</w:t>
      </w:r>
      <w:r w:rsidR="00A401B3">
        <w:rPr>
          <w:rStyle w:val="apple-converted-space"/>
          <w:rFonts w:cs="Times New Roman"/>
        </w:rPr>
        <w:t>дчик обя</w:t>
      </w:r>
      <w:r w:rsidR="00D96A98">
        <w:rPr>
          <w:rStyle w:val="apple-converted-space"/>
          <w:rFonts w:cs="Times New Roman"/>
        </w:rPr>
        <w:t xml:space="preserve">зуется </w:t>
      </w:r>
      <w:commentRangeStart w:id="2"/>
      <w:r w:rsidRPr="005D1427">
        <w:rPr>
          <w:rStyle w:val="apple-converted-space"/>
          <w:rFonts w:cs="Times New Roman"/>
        </w:rPr>
        <w:t>выполнить</w:t>
      </w:r>
      <w:commentRangeEnd w:id="2"/>
      <w:r w:rsidR="00D96A98">
        <w:rPr>
          <w:rStyle w:val="af5"/>
          <w:lang w:eastAsia="en-US" w:bidi="ar-SA"/>
        </w:rPr>
        <w:commentReference w:id="2"/>
      </w:r>
      <w:r w:rsidRPr="005D1427">
        <w:rPr>
          <w:rStyle w:val="apple-converted-space"/>
          <w:rFonts w:cs="Times New Roman"/>
        </w:rPr>
        <w:t xml:space="preserve"> работы по строительству индивиду</w:t>
      </w:r>
      <w:r w:rsidR="0071020F" w:rsidRPr="005D1427">
        <w:rPr>
          <w:rStyle w:val="apple-converted-space"/>
          <w:rFonts w:cs="Times New Roman"/>
        </w:rPr>
        <w:t xml:space="preserve">ального жилого </w:t>
      </w:r>
      <w:r w:rsidR="000A4563">
        <w:rPr>
          <w:rStyle w:val="apple-converted-space"/>
          <w:rFonts w:cs="Times New Roman"/>
        </w:rPr>
        <w:t>одно</w:t>
      </w:r>
      <w:r w:rsidRPr="005D1427">
        <w:rPr>
          <w:rStyle w:val="apple-converted-space"/>
          <w:rFonts w:cs="Times New Roman"/>
        </w:rPr>
        <w:t>этажного дома (далее - «Работы») на земельном участке, расположенном по адресу:</w:t>
      </w:r>
      <w:r w:rsidR="0071020F" w:rsidRPr="005D1427">
        <w:rPr>
          <w:rStyle w:val="apple-converted-space"/>
          <w:rFonts w:cs="Times New Roman"/>
        </w:rPr>
        <w:t xml:space="preserve"> </w:t>
      </w:r>
      <w:r w:rsidR="00D96A98">
        <w:rPr>
          <w:rStyle w:val="apple-converted-space"/>
          <w:rFonts w:cs="Times New Roman"/>
          <w:bCs/>
        </w:rPr>
        <w:t xml:space="preserve">г.Севастополь, ТСН «СТ Милосердие» </w:t>
      </w:r>
      <w:r w:rsidR="005D1427" w:rsidRPr="005D1427">
        <w:rPr>
          <w:rFonts w:cs="Times New Roman"/>
          <w:shd w:val="clear" w:color="auto" w:fill="FFFFFF"/>
        </w:rPr>
        <w:t xml:space="preserve"> </w:t>
      </w:r>
      <w:r w:rsidRPr="005D1427">
        <w:rPr>
          <w:rStyle w:val="apple-converted-space"/>
          <w:rFonts w:cs="Times New Roman"/>
          <w:bCs/>
        </w:rPr>
        <w:t xml:space="preserve">кадастровый номер: </w:t>
      </w:r>
      <w:r w:rsidR="00513B47">
        <w:rPr>
          <w:rStyle w:val="apple-converted-space"/>
          <w:rFonts w:cs="Times New Roman"/>
          <w:bCs/>
        </w:rPr>
        <w:t>__________________________________</w:t>
      </w:r>
      <w:r w:rsidR="00D96A98">
        <w:rPr>
          <w:rStyle w:val="apple-converted-space"/>
          <w:rFonts w:cs="Times New Roman"/>
          <w:bCs/>
        </w:rPr>
        <w:t xml:space="preserve"> </w:t>
      </w:r>
      <w:r w:rsidRPr="005D1427">
        <w:rPr>
          <w:rStyle w:val="apple-converted-space"/>
          <w:rFonts w:cs="Times New Roman"/>
          <w:bCs/>
        </w:rPr>
        <w:t>(далее – «Участок»)</w:t>
      </w:r>
      <w:r w:rsidRPr="005D1427">
        <w:rPr>
          <w:rStyle w:val="apple-converted-space"/>
          <w:rFonts w:cs="Times New Roman"/>
          <w:b/>
          <w:bCs/>
        </w:rPr>
        <w:t>,</w:t>
      </w:r>
      <w:r w:rsidRPr="005D1427">
        <w:rPr>
          <w:rStyle w:val="apple-converted-space"/>
          <w:rFonts w:cs="Times New Roman"/>
        </w:rPr>
        <w:t xml:space="preserve"> а Заказчик обязуется принять и оплатить Работу в соответствии с п.3.1. и п.3.2. Договора.</w:t>
      </w:r>
    </w:p>
    <w:p w14:paraId="6DA19935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 xml:space="preserve">1.2. Вся техническая документация, необходимая для выполнения Работ по Договору, согласовывается Сторонами и является неотъемлемой частью Договора. </w:t>
      </w:r>
    </w:p>
    <w:p w14:paraId="6B7F6662" w14:textId="77777777" w:rsidR="000B10CB" w:rsidRDefault="00D96A98" w:rsidP="00C33E42">
      <w:pPr>
        <w:keepNext w:val="0"/>
        <w:widowControl w:val="0"/>
        <w:shd w:val="clear" w:color="auto" w:fill="FFFFFF"/>
        <w:ind w:firstLine="709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1.3</w:t>
      </w:r>
      <w:r w:rsidR="00484647">
        <w:rPr>
          <w:rStyle w:val="apple-converted-space"/>
          <w:rFonts w:cs="Times New Roman"/>
        </w:rPr>
        <w:t xml:space="preserve">. Проект строительства индивидуального жилого </w:t>
      </w:r>
      <w:r w:rsidR="000A4563">
        <w:rPr>
          <w:rStyle w:val="apple-converted-space"/>
          <w:rFonts w:cs="Times New Roman"/>
        </w:rPr>
        <w:t>одно</w:t>
      </w:r>
      <w:r w:rsidR="00484647">
        <w:rPr>
          <w:rStyle w:val="apple-converted-space"/>
          <w:rFonts w:cs="Times New Roman"/>
        </w:rPr>
        <w:t>этажного дома согласовыва</w:t>
      </w:r>
      <w:r w:rsidR="00F90C9F">
        <w:rPr>
          <w:rStyle w:val="apple-converted-space"/>
          <w:rFonts w:cs="Times New Roman"/>
        </w:rPr>
        <w:t>е</w:t>
      </w:r>
      <w:r w:rsidR="00484647">
        <w:rPr>
          <w:rStyle w:val="apple-converted-space"/>
          <w:rFonts w:cs="Times New Roman"/>
        </w:rPr>
        <w:t>тся Сторонами</w:t>
      </w:r>
      <w:r>
        <w:rPr>
          <w:rStyle w:val="apple-converted-space"/>
          <w:rFonts w:cs="Times New Roman"/>
        </w:rPr>
        <w:t>.</w:t>
      </w:r>
      <w:r w:rsidR="00484647">
        <w:rPr>
          <w:rStyle w:val="apple-converted-space"/>
          <w:rFonts w:cs="Times New Roman"/>
        </w:rPr>
        <w:t xml:space="preserve"> </w:t>
      </w:r>
    </w:p>
    <w:p w14:paraId="1187BF9B" w14:textId="77777777" w:rsidR="000B10CB" w:rsidRDefault="000B10CB" w:rsidP="00C33E42">
      <w:pPr>
        <w:keepNext w:val="0"/>
        <w:widowControl w:val="0"/>
        <w:shd w:val="clear" w:color="auto" w:fill="FFFFFF"/>
        <w:rPr>
          <w:rFonts w:cs="Times New Roman"/>
        </w:rPr>
      </w:pPr>
    </w:p>
    <w:p w14:paraId="1FCE567B" w14:textId="77777777" w:rsidR="000B10CB" w:rsidRDefault="00484647" w:rsidP="00C33E42">
      <w:pPr>
        <w:pStyle w:val="ConsNormal"/>
        <w:keepNext w:val="0"/>
        <w:widowControl w:val="0"/>
        <w:numPr>
          <w:ilvl w:val="0"/>
          <w:numId w:val="2"/>
        </w:numPr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ОБЩИЕ ПОЛОЖЕНИЯ</w:t>
      </w:r>
    </w:p>
    <w:p w14:paraId="49D876DD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2.1. Доставку, приемку, разгрузку и складирование прибывающих на Участок материалов, оборудования и конструкций для выполнения Работ, осуществляет Подрядчик своими силами и за свой счет.</w:t>
      </w:r>
    </w:p>
    <w:p w14:paraId="1054CF62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2.2. Работа выполняется с использованием материалов, оборудования и конструкций, предоставленных</w:t>
      </w:r>
      <w:r w:rsidR="00D96A98">
        <w:rPr>
          <w:rStyle w:val="apple-converted-space"/>
          <w:rFonts w:cs="Times New Roman"/>
        </w:rPr>
        <w:t xml:space="preserve"> либо Подрядчиком, либо Заказчиком.</w:t>
      </w:r>
      <w:r>
        <w:rPr>
          <w:rStyle w:val="apple-converted-space"/>
          <w:rFonts w:cs="Times New Roman"/>
        </w:rPr>
        <w:t xml:space="preserve"> </w:t>
      </w:r>
    </w:p>
    <w:p w14:paraId="20A4A6F0" w14:textId="77777777" w:rsidR="00D96A98" w:rsidRDefault="00D96A98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2.3. Заказчик имеет право привлекать на другие строительные работы своего дома других подрядчиков.</w:t>
      </w:r>
    </w:p>
    <w:p w14:paraId="67A511D6" w14:textId="77777777" w:rsidR="000B10CB" w:rsidRDefault="000B10CB" w:rsidP="00C33E42">
      <w:pPr>
        <w:keepNext w:val="0"/>
        <w:widowControl w:val="0"/>
        <w:shd w:val="clear" w:color="auto" w:fill="FFFFFF"/>
        <w:jc w:val="both"/>
      </w:pPr>
    </w:p>
    <w:p w14:paraId="42AA37FA" w14:textId="77777777" w:rsidR="000B10CB" w:rsidRDefault="00484647" w:rsidP="00C33E42">
      <w:pPr>
        <w:pStyle w:val="ab"/>
        <w:keepNext w:val="0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</w:pPr>
      <w:r>
        <w:rPr>
          <w:rStyle w:val="apple-converted-space"/>
          <w:rFonts w:cs="Times New Roman"/>
          <w:b/>
          <w:bCs/>
          <w:caps/>
          <w:spacing w:val="20"/>
        </w:rPr>
        <w:t>СТОИМОСТЬ РАБОТ И ПОРЯДОК ОПЛАТЫ</w:t>
      </w:r>
    </w:p>
    <w:p w14:paraId="1732479E" w14:textId="1A22DD64" w:rsidR="000B10CB" w:rsidRPr="00266B03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 w:rsidRPr="00266B03">
        <w:rPr>
          <w:rStyle w:val="apple-converted-space"/>
          <w:rFonts w:cs="Times New Roman"/>
        </w:rPr>
        <w:t xml:space="preserve">3.1. Общая стоимость всех Работ, материалов, оборудования и конструкций по Договору </w:t>
      </w:r>
      <w:r w:rsidR="00D96A98">
        <w:rPr>
          <w:rStyle w:val="apple-converted-space"/>
          <w:rFonts w:cs="Times New Roman"/>
        </w:rPr>
        <w:t xml:space="preserve">определяется Сторонами согласно приложению к договору и </w:t>
      </w:r>
      <w:r w:rsidRPr="00266B03">
        <w:rPr>
          <w:rStyle w:val="apple-converted-space"/>
          <w:rFonts w:cs="Times New Roman"/>
        </w:rPr>
        <w:t xml:space="preserve">составляет </w:t>
      </w:r>
      <w:r w:rsidR="00513B47">
        <w:rPr>
          <w:rStyle w:val="apple-converted-space"/>
          <w:rFonts w:cs="Times New Roman"/>
        </w:rPr>
        <w:t>________________</w:t>
      </w:r>
      <w:r w:rsidRPr="00266B03">
        <w:rPr>
          <w:rStyle w:val="apple-converted-space"/>
          <w:rFonts w:cs="Times New Roman"/>
        </w:rPr>
        <w:t xml:space="preserve">рублей </w:t>
      </w:r>
      <w:r w:rsidR="00513B47">
        <w:rPr>
          <w:rStyle w:val="apple-converted-space"/>
          <w:rFonts w:cs="Times New Roman"/>
          <w:b/>
        </w:rPr>
        <w:t>___</w:t>
      </w:r>
      <w:r w:rsidRPr="00266B03">
        <w:rPr>
          <w:rStyle w:val="apple-converted-space"/>
          <w:rFonts w:cs="Times New Roman"/>
        </w:rPr>
        <w:t>коп</w:t>
      </w:r>
      <w:r w:rsidR="00E16D43" w:rsidRPr="00266B03">
        <w:rPr>
          <w:rStyle w:val="apple-converted-space"/>
          <w:rFonts w:cs="Times New Roman"/>
        </w:rPr>
        <w:t xml:space="preserve">. </w:t>
      </w:r>
      <w:r w:rsidRPr="00266B03">
        <w:rPr>
          <w:rStyle w:val="apple-converted-space"/>
          <w:rFonts w:cs="Times New Roman"/>
        </w:rPr>
        <w:t>и</w:t>
      </w:r>
      <w:r w:rsidR="007C759C" w:rsidRPr="00266B03">
        <w:rPr>
          <w:rFonts w:eastAsia="Times New Roman" w:cs="Times New Roman"/>
        </w:rPr>
        <w:t xml:space="preserve"> я</w:t>
      </w:r>
      <w:r w:rsidRPr="00266B03">
        <w:rPr>
          <w:rFonts w:eastAsia="Times New Roman" w:cs="Times New Roman"/>
        </w:rPr>
        <w:t>вляется фиксированной, не может измениться в течение действия до</w:t>
      </w:r>
      <w:r w:rsidR="007C759C" w:rsidRPr="00266B03">
        <w:rPr>
          <w:rFonts w:eastAsia="Times New Roman" w:cs="Times New Roman"/>
        </w:rPr>
        <w:t>говора.</w:t>
      </w:r>
    </w:p>
    <w:p w14:paraId="7EF22B0C" w14:textId="77777777" w:rsidR="000B10CB" w:rsidRPr="00266B03" w:rsidRDefault="00484647" w:rsidP="00C33E42">
      <w:pPr>
        <w:keepNext w:val="0"/>
        <w:widowControl w:val="0"/>
        <w:ind w:firstLine="567"/>
        <w:jc w:val="both"/>
      </w:pPr>
      <w:r w:rsidRPr="00266B03">
        <w:rPr>
          <w:rStyle w:val="apple-converted-space"/>
          <w:rFonts w:cs="Times New Roman"/>
        </w:rPr>
        <w:t>3.2. Оплата Работ по Договору осуществляется в следующем порядке.</w:t>
      </w:r>
    </w:p>
    <w:p w14:paraId="2B6A6379" w14:textId="203F4E85" w:rsidR="00BE76BC" w:rsidRDefault="00484647" w:rsidP="00C33E42">
      <w:pPr>
        <w:keepNext w:val="0"/>
        <w:widowControl w:val="0"/>
        <w:ind w:firstLine="567"/>
        <w:jc w:val="both"/>
        <w:rPr>
          <w:rStyle w:val="apple-converted-space"/>
          <w:rFonts w:cs="Times New Roman"/>
        </w:rPr>
      </w:pPr>
      <w:r w:rsidRPr="00266B03">
        <w:rPr>
          <w:rStyle w:val="apple-converted-space"/>
          <w:rFonts w:cs="Times New Roman"/>
        </w:rPr>
        <w:t>3.</w:t>
      </w:r>
      <w:r w:rsidR="00D96A98">
        <w:rPr>
          <w:rStyle w:val="apple-converted-space"/>
          <w:rFonts w:cs="Times New Roman"/>
        </w:rPr>
        <w:t>2.1. Ава</w:t>
      </w:r>
      <w:r w:rsidR="00513B47">
        <w:rPr>
          <w:rStyle w:val="apple-converted-space"/>
          <w:rFonts w:cs="Times New Roman"/>
        </w:rPr>
        <w:t>нсовый платеж в размере ____________(___________</w:t>
      </w:r>
      <w:r w:rsidR="00D96A98">
        <w:rPr>
          <w:rStyle w:val="apple-converted-space"/>
          <w:rFonts w:cs="Times New Roman"/>
        </w:rPr>
        <w:t xml:space="preserve">) рублей </w:t>
      </w:r>
      <w:r w:rsidRPr="00266B03">
        <w:rPr>
          <w:rStyle w:val="apple-converted-space"/>
          <w:rFonts w:cs="Times New Roman"/>
        </w:rPr>
        <w:t>Заказчик оплачивает при подписании настоящего Договора.</w:t>
      </w:r>
    </w:p>
    <w:p w14:paraId="2B76D307" w14:textId="77777777" w:rsidR="00D74DDF" w:rsidRPr="0094532F" w:rsidRDefault="00E81EDD" w:rsidP="00D74DDF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</w:t>
      </w:r>
      <w:r w:rsidR="00484647">
        <w:rPr>
          <w:rStyle w:val="apple-converted-space"/>
          <w:rFonts w:cs="Times New Roman"/>
        </w:rPr>
        <w:t>.2.2. Последующая оплата работ осуществляется по</w:t>
      </w:r>
      <w:r w:rsidR="00D96A98">
        <w:rPr>
          <w:rStyle w:val="apple-converted-space"/>
          <w:rFonts w:cs="Times New Roman"/>
        </w:rPr>
        <w:t>этапно согласно приложению к договору</w:t>
      </w:r>
    </w:p>
    <w:p w14:paraId="088A849E" w14:textId="77777777"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 xml:space="preserve">3.3. В случае возникновения необходимости в изменении объемов Работ, выполнении дополнительных работ Стороны подписывают Дополнительное соглашение к Договору, в котором указывают все необходимые изменения. </w:t>
      </w:r>
    </w:p>
    <w:p w14:paraId="450E6968" w14:textId="77777777"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3.4. В случае досрочного расторжения Договора по основаниям, предусмотренным законом, иными правовыми актами и/или Договором, Подрядчик обязуется возвратить Заказчику все выплаченные Заказчиком денежные средства по Договору в порядке аванса, за исключением фактически понесенных и документально подтвержденных расходов по Договору, в течение 5 (Пяти) рабочих дней с даты, с которой, в соответствии с законом, иными правовыми актами, соглашением Сторон либо условиями Договора, Договор будет считаться расторгнутым.</w:t>
      </w:r>
    </w:p>
    <w:p w14:paraId="54EE839C" w14:textId="77777777"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3.5. В случае нарушения графика платежей со стороны Заказчика Подрядчик имеет право приостановить Работу на срок равный времени задержки платежа.</w:t>
      </w:r>
    </w:p>
    <w:p w14:paraId="5D3BE6CA" w14:textId="77777777" w:rsidR="000B10CB" w:rsidRDefault="00484647" w:rsidP="00C33E42">
      <w:pPr>
        <w:keepNext w:val="0"/>
        <w:widowControl w:val="0"/>
        <w:ind w:firstLine="567"/>
        <w:jc w:val="both"/>
      </w:pPr>
      <w:r w:rsidRPr="002A3CD3">
        <w:rPr>
          <w:rStyle w:val="apple-converted-space"/>
          <w:rFonts w:cs="Times New Roman"/>
        </w:rPr>
        <w:t>3.6. Оплата Работ по Договору может производит</w:t>
      </w:r>
      <w:r w:rsidR="0094532F" w:rsidRPr="002A3CD3">
        <w:rPr>
          <w:rStyle w:val="apple-converted-space"/>
          <w:rFonts w:cs="Times New Roman"/>
        </w:rPr>
        <w:t>ь</w:t>
      </w:r>
      <w:r w:rsidRPr="002A3CD3">
        <w:rPr>
          <w:rStyle w:val="apple-converted-space"/>
          <w:rFonts w:cs="Times New Roman"/>
        </w:rPr>
        <w:t xml:space="preserve">ся Заказчиком </w:t>
      </w:r>
      <w:r w:rsidR="00607884">
        <w:rPr>
          <w:rStyle w:val="apple-converted-space"/>
          <w:rFonts w:cs="Times New Roman"/>
        </w:rPr>
        <w:t>на счет в банке Подрядчика.</w:t>
      </w:r>
    </w:p>
    <w:p w14:paraId="5E11BB88" w14:textId="77777777" w:rsidR="002A3CD3" w:rsidRPr="002A3CD3" w:rsidRDefault="002A3CD3" w:rsidP="002A3CD3">
      <w:pPr>
        <w:pStyle w:val="ad"/>
        <w:keepNext w:val="0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D3">
        <w:rPr>
          <w:rFonts w:ascii="Times New Roman" w:hAnsi="Times New Roman" w:cs="Times New Roman"/>
          <w:sz w:val="24"/>
          <w:szCs w:val="24"/>
        </w:rPr>
        <w:t>3.7. Все расходы, связанные с перечислением денежных средств через сторонние финансово-</w:t>
      </w:r>
      <w:r w:rsidRPr="002A3CD3">
        <w:rPr>
          <w:rFonts w:ascii="Times New Roman" w:hAnsi="Times New Roman" w:cs="Times New Roman"/>
          <w:sz w:val="24"/>
          <w:szCs w:val="24"/>
        </w:rPr>
        <w:lastRenderedPageBreak/>
        <w:t>кредитные организации или платежные системы (комиссионные сборы и прочие), расходы по государственной регистрации Основного договора купли-продажи и перехода прав</w:t>
      </w:r>
      <w:r w:rsidR="00607884">
        <w:rPr>
          <w:rFonts w:ascii="Times New Roman" w:hAnsi="Times New Roman" w:cs="Times New Roman"/>
          <w:sz w:val="24"/>
          <w:szCs w:val="24"/>
        </w:rPr>
        <w:t>а собственности несет Заказчик</w:t>
      </w:r>
      <w:r w:rsidRPr="002A3CD3">
        <w:rPr>
          <w:rFonts w:ascii="Times New Roman" w:hAnsi="Times New Roman" w:cs="Times New Roman"/>
          <w:sz w:val="24"/>
          <w:szCs w:val="24"/>
        </w:rPr>
        <w:t>.</w:t>
      </w:r>
    </w:p>
    <w:p w14:paraId="69543CAD" w14:textId="77777777" w:rsidR="002A3CD3" w:rsidRPr="002A3CD3" w:rsidRDefault="002A3CD3" w:rsidP="00C33E42">
      <w:pPr>
        <w:keepNext w:val="0"/>
        <w:widowControl w:val="0"/>
        <w:ind w:firstLine="567"/>
        <w:jc w:val="both"/>
      </w:pPr>
    </w:p>
    <w:p w14:paraId="5FA8A4BE" w14:textId="77777777" w:rsidR="000B10CB" w:rsidRDefault="00484647" w:rsidP="00C33E42">
      <w:pPr>
        <w:keepNext w:val="0"/>
        <w:widowControl w:val="0"/>
        <w:ind w:firstLine="567"/>
        <w:jc w:val="center"/>
      </w:pPr>
      <w:r>
        <w:rPr>
          <w:rStyle w:val="apple-converted-space"/>
          <w:rFonts w:cs="Times New Roman"/>
          <w:b/>
          <w:bCs/>
        </w:rPr>
        <w:t>4. ПОРЯДОК И СРОКИ ВЫПОЛНЕНИЯ РАБОТ</w:t>
      </w:r>
    </w:p>
    <w:p w14:paraId="63C4FC71" w14:textId="77777777" w:rsidR="000B10CB" w:rsidRDefault="00484647" w:rsidP="00607884">
      <w:pPr>
        <w:keepNext w:val="0"/>
        <w:widowControl w:val="0"/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4.1. </w:t>
      </w:r>
      <w:r w:rsidR="00607884">
        <w:rPr>
          <w:rFonts w:cs="Times New Roman"/>
          <w:bCs/>
        </w:rPr>
        <w:t>Срок выполнения работ начинается с момента подписания данного договора, а окончание работ регулируется в ходе выполнения работ.</w:t>
      </w:r>
    </w:p>
    <w:p w14:paraId="171558B7" w14:textId="77777777" w:rsidR="00607884" w:rsidRDefault="00607884" w:rsidP="00607884">
      <w:pPr>
        <w:keepNext w:val="0"/>
        <w:widowControl w:val="0"/>
        <w:ind w:firstLine="567"/>
        <w:jc w:val="both"/>
        <w:rPr>
          <w:rStyle w:val="apple-converted-space"/>
          <w:rFonts w:cs="Times New Roman"/>
        </w:rPr>
      </w:pPr>
    </w:p>
    <w:p w14:paraId="28F919E8" w14:textId="77777777" w:rsidR="000B10CB" w:rsidRDefault="00484647" w:rsidP="00C33E42">
      <w:pPr>
        <w:keepNext w:val="0"/>
        <w:widowControl w:val="0"/>
        <w:ind w:firstLine="567"/>
        <w:jc w:val="center"/>
      </w:pPr>
      <w:r>
        <w:rPr>
          <w:rStyle w:val="apple-converted-space"/>
          <w:rFonts w:cs="Times New Roman"/>
          <w:b/>
          <w:bCs/>
        </w:rPr>
        <w:t>5. ПРАВА И ОБЯЗАННОСТИ СТОРОН</w:t>
      </w:r>
    </w:p>
    <w:p w14:paraId="7763A04F" w14:textId="77777777"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  <w:b/>
          <w:bCs/>
        </w:rPr>
        <w:t>5.1. Подрядчик обязан:</w:t>
      </w:r>
    </w:p>
    <w:p w14:paraId="4409FE65" w14:textId="77777777"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5.1.1. Выполнить Работы по Договору в строгом соответствии с заданием Заказчика, указанным в Договоре и Приложениях к нему, в соответствии с действующими стандартами, строительными нормами и правилами, требованиями технической, пожарной и иной безопасности, любыми иными требованиями и нормами, предусмотренными в области строительства домов.</w:t>
      </w:r>
    </w:p>
    <w:p w14:paraId="4E7140BB" w14:textId="77777777" w:rsidR="000B10CB" w:rsidRDefault="00484647" w:rsidP="00326915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5.1.2. Использовать при выполнении Работ только материалы, оборудование и конструкции, сертифицированные на территории Российской Федерации, имеющие соответствующие разрешающие документы и документы, подтверждающие их качество и безопасность в соответствии с требованиями законодательства Российской Федерации.</w:t>
      </w:r>
    </w:p>
    <w:p w14:paraId="69CD302E" w14:textId="77777777"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</w:t>
      </w:r>
      <w:r w:rsidR="00326915">
        <w:rPr>
          <w:rStyle w:val="apple-converted-space"/>
          <w:rFonts w:cs="Times New Roman"/>
        </w:rPr>
        <w:t>.1.3</w:t>
      </w:r>
      <w:r>
        <w:rPr>
          <w:rStyle w:val="apple-converted-space"/>
          <w:rFonts w:cs="Times New Roman"/>
        </w:rPr>
        <w:t>. В установленные Договором сроки завершить Работы и/или этапы Работ и сдать результат Работ Заказчику.</w:t>
      </w:r>
    </w:p>
    <w:p w14:paraId="7FBE4447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  <w:spacing w:val="-5"/>
        </w:rPr>
        <w:t>5.1.4</w:t>
      </w:r>
      <w:r w:rsidR="00484647">
        <w:rPr>
          <w:rStyle w:val="apple-converted-space"/>
          <w:rFonts w:cs="Times New Roman"/>
          <w:spacing w:val="-5"/>
        </w:rPr>
        <w:t xml:space="preserve"> За свой счет и своими силами обеспечить охрану Участка, выполненных Работ, материалов, оборудования, конструкций и имущества Подрядчика в период осуществления Работ по Договору до передачи результат</w:t>
      </w:r>
      <w:r w:rsidR="007C759C">
        <w:rPr>
          <w:rStyle w:val="apple-converted-space"/>
          <w:rFonts w:cs="Times New Roman"/>
          <w:spacing w:val="-5"/>
        </w:rPr>
        <w:t xml:space="preserve">а Работ Заказчику, в том числе </w:t>
      </w:r>
      <w:r w:rsidR="00484647" w:rsidRPr="000170F1">
        <w:rPr>
          <w:rStyle w:val="apple-converted-space"/>
          <w:rFonts w:cs="Times New Roman"/>
          <w:spacing w:val="-5"/>
        </w:rPr>
        <w:t>в нерабочее время, выходные, праздничные дни и в дни вынужденной остановки Работ.</w:t>
      </w:r>
    </w:p>
    <w:p w14:paraId="414E4364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5.1.5</w:t>
      </w:r>
      <w:r w:rsidR="00484647">
        <w:rPr>
          <w:rStyle w:val="apple-converted-space"/>
          <w:rFonts w:cs="Times New Roman"/>
        </w:rPr>
        <w:t>. Не разглашать без согласия Заказчика сведения, ставшие известными ему в ходе выполнения Работ, в том числе цену Работ.</w:t>
      </w:r>
    </w:p>
    <w:p w14:paraId="727C26DF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5.1.6</w:t>
      </w:r>
      <w:r w:rsidR="00484647">
        <w:rPr>
          <w:rStyle w:val="apple-converted-space"/>
          <w:rFonts w:cs="Times New Roman"/>
        </w:rPr>
        <w:t>. По окончании каждого этапа Работ передать резуль</w:t>
      </w:r>
      <w:r>
        <w:rPr>
          <w:rStyle w:val="apple-converted-space"/>
          <w:rFonts w:cs="Times New Roman"/>
        </w:rPr>
        <w:t>тат работы Заказчику.</w:t>
      </w:r>
    </w:p>
    <w:p w14:paraId="1FEC2729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5.1.7</w:t>
      </w:r>
      <w:r w:rsidR="00484647">
        <w:rPr>
          <w:rStyle w:val="apple-converted-space"/>
          <w:rFonts w:cs="Times New Roman"/>
        </w:rPr>
        <w:t>. В течение 3 (Трех) рабочих дней до указанного в Договоре (Приложениях к нему) срока выполнения Работ и/или этапа Работ проинформировать Заказчика о готовности результата Работ и/или этапа Работ.</w:t>
      </w:r>
    </w:p>
    <w:p w14:paraId="41A703F8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5.1.8</w:t>
      </w:r>
      <w:r w:rsidR="00484647">
        <w:rPr>
          <w:rStyle w:val="apple-converted-space"/>
          <w:rFonts w:cs="Times New Roman"/>
        </w:rPr>
        <w:t xml:space="preserve">. Освободить строительную площадку и Участок от строительных машин, оборудования, транспортных средств, инвентаря, строительных материалов, конструкций, временных зданий и сооружений, строительного мусора в течение 5 (Пяти) рабочих дней со дня </w:t>
      </w:r>
      <w:r>
        <w:rPr>
          <w:rStyle w:val="apple-converted-space"/>
          <w:rFonts w:cs="Times New Roman"/>
        </w:rPr>
        <w:t>подписания окончания</w:t>
      </w:r>
      <w:r w:rsidR="00484647">
        <w:rPr>
          <w:rStyle w:val="apple-converted-space"/>
          <w:rFonts w:cs="Times New Roman"/>
        </w:rPr>
        <w:t xml:space="preserve"> Работ.</w:t>
      </w:r>
    </w:p>
    <w:p w14:paraId="3F502426" w14:textId="77777777" w:rsidR="000B10CB" w:rsidRDefault="00326915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5.1.9</w:t>
      </w:r>
      <w:r w:rsidR="00484647">
        <w:rPr>
          <w:rStyle w:val="apple-converted-space"/>
          <w:rFonts w:cs="Times New Roman"/>
        </w:rPr>
        <w:t>. Выполнить в полном объеме все свои обязательства по Договору.</w:t>
      </w:r>
    </w:p>
    <w:p w14:paraId="0087A498" w14:textId="77777777" w:rsidR="00506DC6" w:rsidRDefault="00484647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/>
          <w:bCs/>
        </w:rPr>
      </w:pPr>
      <w:r>
        <w:rPr>
          <w:rStyle w:val="apple-converted-space"/>
          <w:rFonts w:cs="Times New Roman"/>
          <w:b/>
          <w:bCs/>
        </w:rPr>
        <w:t>5.2. Заказчик обязан:</w:t>
      </w:r>
    </w:p>
    <w:p w14:paraId="6EC20613" w14:textId="77777777" w:rsidR="0066292C" w:rsidRDefault="0066292C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Cs/>
        </w:rPr>
      </w:pPr>
      <w:r w:rsidRPr="0066292C">
        <w:rPr>
          <w:rStyle w:val="apple-converted-space"/>
          <w:rFonts w:cs="Times New Roman"/>
          <w:bCs/>
        </w:rPr>
        <w:t>5.2.1. Обеспечить Подрядчику доступ на Участок для проведения работ, в том числе обеспечить подъездные пути для с</w:t>
      </w:r>
      <w:r>
        <w:rPr>
          <w:rStyle w:val="apple-converted-space"/>
          <w:rFonts w:cs="Times New Roman"/>
          <w:bCs/>
        </w:rPr>
        <w:t>троительной техники Подрядчика.</w:t>
      </w:r>
    </w:p>
    <w:p w14:paraId="24700336" w14:textId="77777777" w:rsidR="0066292C" w:rsidRPr="0066292C" w:rsidRDefault="0066292C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Cs/>
        </w:rPr>
      </w:pPr>
      <w:r>
        <w:rPr>
          <w:rStyle w:val="apple-converted-space"/>
          <w:rFonts w:cs="Times New Roman"/>
          <w:bCs/>
        </w:rPr>
        <w:t>5.2.2. Обеспечить на Участке наличие технической возможности подкл</w:t>
      </w:r>
      <w:r w:rsidR="00326915">
        <w:rPr>
          <w:rStyle w:val="apple-converted-space"/>
          <w:rFonts w:cs="Times New Roman"/>
          <w:bCs/>
        </w:rPr>
        <w:t>ючения к сетям электроснабжения и водоснабжения.</w:t>
      </w:r>
    </w:p>
    <w:p w14:paraId="7837FAD1" w14:textId="77777777" w:rsidR="000B10CB" w:rsidRDefault="00484647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3</w:t>
      </w:r>
      <w:r>
        <w:rPr>
          <w:rStyle w:val="apple-converted-space"/>
          <w:rFonts w:cs="Times New Roman"/>
        </w:rPr>
        <w:t xml:space="preserve">. Предоставить Подрядчику задание на выполнение Работ </w:t>
      </w:r>
    </w:p>
    <w:p w14:paraId="169E19B7" w14:textId="77777777" w:rsidR="00CB071F" w:rsidRPr="00CB071F" w:rsidRDefault="00CB071F" w:rsidP="00CB071F">
      <w:pPr>
        <w:pStyle w:val="ad"/>
        <w:keepNext w:val="0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B071F">
        <w:rPr>
          <w:rFonts w:ascii="Times New Roman" w:hAnsi="Times New Roman"/>
          <w:sz w:val="24"/>
          <w:szCs w:val="24"/>
        </w:rPr>
        <w:t>2.</w:t>
      </w:r>
      <w:r w:rsidR="0066292C">
        <w:rPr>
          <w:rFonts w:ascii="Times New Roman" w:hAnsi="Times New Roman"/>
          <w:sz w:val="24"/>
          <w:szCs w:val="24"/>
        </w:rPr>
        <w:t>4</w:t>
      </w:r>
      <w:r w:rsidRPr="00CB071F">
        <w:rPr>
          <w:rFonts w:ascii="Times New Roman" w:hAnsi="Times New Roman"/>
          <w:sz w:val="24"/>
          <w:szCs w:val="24"/>
        </w:rPr>
        <w:t xml:space="preserve">. </w:t>
      </w:r>
      <w:r w:rsidR="00170D86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подписании настоящего Договора</w:t>
      </w:r>
      <w:r w:rsidRPr="00CB071F">
        <w:rPr>
          <w:rFonts w:ascii="Times New Roman" w:hAnsi="Times New Roman"/>
          <w:sz w:val="24"/>
          <w:szCs w:val="24"/>
        </w:rPr>
        <w:t xml:space="preserve"> передать </w:t>
      </w:r>
      <w:r>
        <w:rPr>
          <w:rFonts w:ascii="Times New Roman" w:hAnsi="Times New Roman"/>
          <w:sz w:val="24"/>
          <w:szCs w:val="24"/>
        </w:rPr>
        <w:t>Подрядчику</w:t>
      </w:r>
      <w:r w:rsidRPr="00CB071F">
        <w:rPr>
          <w:rFonts w:ascii="Times New Roman" w:hAnsi="Times New Roman"/>
          <w:sz w:val="24"/>
          <w:szCs w:val="24"/>
        </w:rPr>
        <w:t xml:space="preserve"> для ознакомления правоустанавливающие документы</w:t>
      </w:r>
      <w:r w:rsidR="00170D86">
        <w:rPr>
          <w:rFonts w:ascii="Times New Roman" w:hAnsi="Times New Roman"/>
          <w:sz w:val="24"/>
          <w:szCs w:val="24"/>
        </w:rPr>
        <w:t xml:space="preserve"> на Участок</w:t>
      </w:r>
      <w:r w:rsidR="00326915">
        <w:rPr>
          <w:rFonts w:ascii="Times New Roman" w:hAnsi="Times New Roman"/>
          <w:sz w:val="24"/>
          <w:szCs w:val="24"/>
        </w:rPr>
        <w:t>.</w:t>
      </w:r>
    </w:p>
    <w:p w14:paraId="4A4D49A3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5</w:t>
      </w:r>
      <w:r>
        <w:rPr>
          <w:rStyle w:val="apple-converted-space"/>
          <w:rFonts w:cs="Times New Roman"/>
        </w:rPr>
        <w:t>. В течение 5 (Пяти) рабочих дней после получения от Подрядчика извещения об окончании Работ либо соответствующего этапа Работ, принять результат Работ либо соответствующего этапа Работ, а при обнаружении отступлений от условий Договора и Приложений к нему, ухудшающих результат Работ, или иных недостатков в Работе, немедленно заявить об этом Подрядчику.</w:t>
      </w:r>
    </w:p>
    <w:p w14:paraId="120EC8FC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5"/>
        </w:rPr>
        <w:t>5.2.</w:t>
      </w:r>
      <w:r w:rsidR="0066292C">
        <w:rPr>
          <w:rStyle w:val="apple-converted-space"/>
          <w:rFonts w:cs="Times New Roman"/>
          <w:spacing w:val="-5"/>
        </w:rPr>
        <w:t>6</w:t>
      </w:r>
      <w:r>
        <w:rPr>
          <w:rStyle w:val="apple-converted-space"/>
          <w:rFonts w:cs="Times New Roman"/>
          <w:spacing w:val="-5"/>
        </w:rPr>
        <w:t>. Заказчик обязуется в течение 3 (Трех) рабочих дней с момента получения рассматривать письменные обращения Подрядчика и давать на них ответы.</w:t>
      </w:r>
    </w:p>
    <w:p w14:paraId="5C412C0F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7</w:t>
      </w:r>
      <w:r>
        <w:rPr>
          <w:rStyle w:val="apple-converted-space"/>
          <w:rFonts w:cs="Times New Roman"/>
        </w:rPr>
        <w:t xml:space="preserve">. Произвести оплату Работ либо соответствующих этапов Работ в порядке и в сроки, предусмотренные Договором и Приложениями к нему. </w:t>
      </w:r>
    </w:p>
    <w:p w14:paraId="4B442459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8</w:t>
      </w:r>
      <w:r>
        <w:rPr>
          <w:rStyle w:val="apple-converted-space"/>
          <w:rFonts w:cs="Times New Roman"/>
        </w:rPr>
        <w:t>. Выполнить в полном объеме все свои обязательства по Договору.</w:t>
      </w:r>
    </w:p>
    <w:p w14:paraId="10334F90" w14:textId="77777777" w:rsidR="000B10CB" w:rsidRDefault="00484647" w:rsidP="00C33E42">
      <w:pPr>
        <w:keepNext w:val="0"/>
        <w:widowControl w:val="0"/>
        <w:ind w:firstLine="709"/>
      </w:pPr>
      <w:r>
        <w:rPr>
          <w:rStyle w:val="apple-converted-space"/>
          <w:rFonts w:cs="Times New Roman"/>
          <w:b/>
          <w:bCs/>
        </w:rPr>
        <w:t>5.3. Права Подрядчика:</w:t>
      </w:r>
    </w:p>
    <w:p w14:paraId="1B800A00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 xml:space="preserve">5.3.1. Подрядчик вправе привлекать для выполнения Работ по Договору субподрядчиков, </w:t>
      </w:r>
      <w:r>
        <w:rPr>
          <w:rStyle w:val="apple-converted-space"/>
          <w:rFonts w:cs="Times New Roman"/>
        </w:rPr>
        <w:lastRenderedPageBreak/>
        <w:t>предварительно согласовав с Заказчиком каждого привлекаемого субподрядчика и</w:t>
      </w:r>
      <w:r w:rsidR="00326915">
        <w:rPr>
          <w:rStyle w:val="apple-converted-space"/>
          <w:rFonts w:cs="Times New Roman"/>
        </w:rPr>
        <w:t xml:space="preserve"> не</w:t>
      </w:r>
      <w:r>
        <w:rPr>
          <w:rStyle w:val="apple-converted-space"/>
          <w:rFonts w:cs="Times New Roman"/>
        </w:rPr>
        <w:t xml:space="preserve"> несет ответственность за действия привлеченных субпод</w:t>
      </w:r>
      <w:r w:rsidR="00326915">
        <w:rPr>
          <w:rStyle w:val="apple-converted-space"/>
          <w:rFonts w:cs="Times New Roman"/>
        </w:rPr>
        <w:t>рядчиков</w:t>
      </w:r>
      <w:r>
        <w:rPr>
          <w:rStyle w:val="apple-converted-space"/>
          <w:rFonts w:cs="Times New Roman"/>
        </w:rPr>
        <w:t>.</w:t>
      </w:r>
    </w:p>
    <w:p w14:paraId="1A0C6ECE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  <w:b/>
          <w:bCs/>
        </w:rPr>
        <w:t>5.4. Права Заказчика:</w:t>
      </w:r>
    </w:p>
    <w:p w14:paraId="6A038F47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5.4.1.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материалов, оборудования и конструкций, не вмешиваясь в хозяйственную деятельность Подрядчика.</w:t>
      </w:r>
    </w:p>
    <w:p w14:paraId="259C8AB5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5.4.2. Заказчик вправе в любое время требовать от Подрядчика безвозмездного устранения выявленных недостатков произведенных им Работ.</w:t>
      </w:r>
    </w:p>
    <w:p w14:paraId="01821B86" w14:textId="77777777" w:rsidR="000B10CB" w:rsidRDefault="000B10CB" w:rsidP="00C33E42">
      <w:pPr>
        <w:keepNext w:val="0"/>
        <w:widowControl w:val="0"/>
        <w:shd w:val="clear" w:color="auto" w:fill="FFFFFF"/>
        <w:jc w:val="both"/>
        <w:rPr>
          <w:rFonts w:cs="Times New Roman"/>
        </w:rPr>
      </w:pPr>
    </w:p>
    <w:p w14:paraId="77668804" w14:textId="77777777" w:rsidR="000B10CB" w:rsidRDefault="00484647" w:rsidP="00C33E42">
      <w:pPr>
        <w:pStyle w:val="ab"/>
        <w:keepNext w:val="0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Style w:val="apple-converted-space"/>
          <w:rFonts w:cs="Times New Roman"/>
          <w:b/>
          <w:bCs/>
        </w:rPr>
        <w:t>СДАЧА И ПРИЕМКА РАБОТ</w:t>
      </w:r>
    </w:p>
    <w:p w14:paraId="337D0554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>6.1. По завершению Работ по каждому этапу Работ в соответствии с Договором Подрядчик передает Заказчику Акт при</w:t>
      </w:r>
      <w:r w:rsidR="00100AD7">
        <w:rPr>
          <w:rStyle w:val="apple-converted-space"/>
          <w:rFonts w:cs="Times New Roman"/>
        </w:rPr>
        <w:t xml:space="preserve">емки-передачи выполненных Работ, </w:t>
      </w:r>
      <w:r w:rsidR="00040F24" w:rsidRPr="00FA7C2D">
        <w:rPr>
          <w:rStyle w:val="apple-converted-space"/>
          <w:rFonts w:cs="Times New Roman"/>
        </w:rPr>
        <w:t xml:space="preserve">а также сертификаты, паспорта и прочую документацию на окна, двери, инженерное оборудование, предоставляемые производителем и гарантирующие </w:t>
      </w:r>
      <w:r w:rsidR="00222BC4" w:rsidRPr="00FA7C2D">
        <w:rPr>
          <w:rStyle w:val="apple-converted-space"/>
          <w:rFonts w:cs="Times New Roman"/>
        </w:rPr>
        <w:t>выполнение обязательств по гарантии.</w:t>
      </w:r>
    </w:p>
    <w:p w14:paraId="5E4240E7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6.2. Заказчик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5 (Пяти)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рабочих дней с момента получения обязан подписать Акт приемки-передачи выполненных работ либо направить мотивированный письменный отказ с указанием конкретных замечаний по выполненным Работам. В случае если в указанный срок Заказчик не подпишет Акт приемки-передачи выполненных работ или не направит мотивированный отказ, Работы считаются принятыми.</w:t>
      </w:r>
    </w:p>
    <w:p w14:paraId="2EC0D282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6.3. В случае мотивированного отказа Заказчика от подписания Акта приемки-передачи выполненных работ Сторонами составляется двухсторонний акт с перечнем необходимых доработок и сроков их выполнения. </w:t>
      </w:r>
      <w:r w:rsidRPr="00E81EDD">
        <w:rPr>
          <w:rStyle w:val="apple-converted-space"/>
          <w:rFonts w:ascii="Times New Roman" w:hAnsi="Times New Roman" w:cs="Times New Roman"/>
          <w:sz w:val="24"/>
          <w:szCs w:val="24"/>
        </w:rPr>
        <w:t>Доработки, необходимость выполнения которых возникла по вине Подрядчика, выполняются силами и за счет Подрядчика.</w:t>
      </w:r>
    </w:p>
    <w:p w14:paraId="365890FB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  <w:r>
        <w:rPr>
          <w:rStyle w:val="apple-converted-space"/>
          <w:rFonts w:cs="Times New Roman"/>
        </w:rPr>
        <w:t>6.4. Заказчик, обнаруживший недостатки в Работе при ее приемке, вправе ссылаться на них в случаях, если в акте были оговорены эти недостатки либо возможность последующего предъявления требования об их устранении.</w:t>
      </w:r>
    </w:p>
    <w:p w14:paraId="7EBEB928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  <w:r>
        <w:rPr>
          <w:rStyle w:val="apple-converted-space"/>
          <w:rFonts w:cs="Times New Roman"/>
        </w:rPr>
        <w:t>6.5.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14:paraId="75D23AC6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 xml:space="preserve">6.6. Подрядчик несет ответственность в пределах, установленных настоящим пунктом гарантийных сроков и обязательств. Гарантийный срок на </w:t>
      </w:r>
      <w:ins w:id="3" w:author="Шуляк Нина Владимировна" w:date="2020-04-03T12:04:00Z">
        <w:r>
          <w:rPr>
            <w:rStyle w:val="apple-converted-space"/>
            <w:rFonts w:cs="Times New Roman"/>
          </w:rPr>
          <w:t>конструктив дома</w:t>
        </w:r>
      </w:ins>
      <w:r w:rsidR="0094532F">
        <w:rPr>
          <w:rStyle w:val="apple-converted-space"/>
          <w:rFonts w:cs="Times New Roman"/>
        </w:rPr>
        <w:t xml:space="preserve"> </w:t>
      </w:r>
      <w:ins w:id="4" w:author="Шуляк Нина Владимировна" w:date="2020-04-03T12:04:00Z">
        <w:r>
          <w:rPr>
            <w:rStyle w:val="apple-converted-space"/>
            <w:rFonts w:cs="Times New Roman"/>
          </w:rPr>
          <w:t xml:space="preserve">(фундамент,стены, крыша) составляет </w:t>
        </w:r>
      </w:ins>
      <w:r w:rsidR="00326915">
        <w:rPr>
          <w:rStyle w:val="apple-converted-space"/>
          <w:rFonts w:cs="Times New Roman"/>
        </w:rPr>
        <w:t>1</w:t>
      </w:r>
      <w:ins w:id="5" w:author="Шуляк Нина Владимировна" w:date="2020-04-03T12:04:00Z">
        <w:r>
          <w:rPr>
            <w:rStyle w:val="apple-converted-space"/>
            <w:rFonts w:cs="Times New Roman"/>
          </w:rPr>
          <w:t xml:space="preserve"> (</w:t>
        </w:r>
      </w:ins>
      <w:r w:rsidR="00326915">
        <w:rPr>
          <w:rStyle w:val="apple-converted-space"/>
          <w:rFonts w:cs="Times New Roman"/>
        </w:rPr>
        <w:t>один</w:t>
      </w:r>
      <w:ins w:id="6" w:author="Шуляк Нина Владимировна" w:date="2020-04-03T12:04:00Z">
        <w:r>
          <w:rPr>
            <w:rStyle w:val="apple-converted-space"/>
            <w:rFonts w:cs="Times New Roman"/>
          </w:rPr>
          <w:t xml:space="preserve">) </w:t>
        </w:r>
      </w:ins>
      <w:r w:rsidR="00734830">
        <w:rPr>
          <w:rStyle w:val="apple-converted-space"/>
          <w:rFonts w:cs="Times New Roman"/>
        </w:rPr>
        <w:t>год</w:t>
      </w:r>
      <w:ins w:id="7" w:author="Шуляк Нина Владимировна" w:date="2020-04-03T12:04:00Z">
        <w:r>
          <w:rPr>
            <w:rStyle w:val="apple-converted-space"/>
            <w:rFonts w:cs="Times New Roman"/>
          </w:rPr>
          <w:t xml:space="preserve">, </w:t>
        </w:r>
      </w:ins>
      <w:r>
        <w:rPr>
          <w:rStyle w:val="apple-converted-space"/>
          <w:rFonts w:cs="Times New Roman"/>
        </w:rPr>
        <w:t xml:space="preserve">с момента завершения Работ и их приемки Заказчиком. Гарантийные обязательства </w:t>
      </w:r>
      <w:r w:rsidRPr="00E81EDD">
        <w:rPr>
          <w:rStyle w:val="apple-converted-space"/>
          <w:rFonts w:cs="Times New Roman"/>
        </w:rPr>
        <w:t>на окна, двери, инженерное оборудование устанавливается в соответствии с гарантийными обязательствами производителя</w:t>
      </w:r>
      <w:r>
        <w:rPr>
          <w:rStyle w:val="apple-converted-space"/>
          <w:rFonts w:cs="Times New Roman"/>
        </w:rPr>
        <w:t>.</w:t>
      </w:r>
    </w:p>
    <w:p w14:paraId="1D25B8E4" w14:textId="77777777" w:rsidR="000474BA" w:rsidRDefault="000474BA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</w:p>
    <w:p w14:paraId="4B32B927" w14:textId="77777777" w:rsidR="000B10CB" w:rsidRDefault="00484647" w:rsidP="00C33E42">
      <w:pPr>
        <w:pStyle w:val="ab"/>
        <w:keepNext w:val="0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Style w:val="apple-converted-space"/>
          <w:rFonts w:cs="Times New Roman"/>
          <w:b/>
          <w:bCs/>
        </w:rPr>
        <w:t>ОТВЕТСТВЕННОСТЬ СТОРОН</w:t>
      </w:r>
    </w:p>
    <w:p w14:paraId="73F5DB17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5"/>
        </w:rPr>
        <w:t>7.1. Ответственность Сторон за невыполнение или ненадлежащее выполнение обязательств по Договору определяется действующим законодательством РФ и ГК РФ.</w:t>
      </w:r>
    </w:p>
    <w:p w14:paraId="39E2FDF6" w14:textId="77777777" w:rsidR="000B10CB" w:rsidRDefault="00734830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7.2</w:t>
      </w:r>
      <w:r w:rsidR="00484647" w:rsidRPr="00625D34">
        <w:rPr>
          <w:rStyle w:val="apple-converted-space"/>
          <w:rFonts w:ascii="Times New Roman" w:hAnsi="Times New Roman" w:cs="Times New Roman"/>
          <w:sz w:val="24"/>
          <w:szCs w:val="24"/>
        </w:rPr>
        <w:t>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лесной пожар, наводнение, землетрясение, другие стихийные бедствия, войну, военные действия,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</w:t>
      </w:r>
      <w:r w:rsidR="00484647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14:paraId="5435A2E7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7.4. Если любое из таких обстоятельств непосредственно повлияло на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14:paraId="28B75E46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7.5. Сторона, для которой сделалось невозможным исполнение своих обязательств по Договору в следствии указанных в п.7.4 Договора обстоятельств, обязана немедленно уведомить другую Сторону.</w:t>
      </w:r>
    </w:p>
    <w:p w14:paraId="1DA85B8E" w14:textId="77777777" w:rsidR="000B10CB" w:rsidRDefault="000B10CB" w:rsidP="00C33E42">
      <w:pPr>
        <w:pStyle w:val="ad"/>
        <w:keepNext w:val="0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D0BEF" w14:textId="77777777" w:rsidR="000B10CB" w:rsidRDefault="00484647" w:rsidP="00C33E42">
      <w:pPr>
        <w:keepNext w:val="0"/>
        <w:widowControl w:val="0"/>
        <w:numPr>
          <w:ilvl w:val="0"/>
          <w:numId w:val="4"/>
        </w:numPr>
        <w:shd w:val="clear" w:color="auto" w:fill="FFFFFF"/>
        <w:jc w:val="center"/>
      </w:pPr>
      <w:r>
        <w:rPr>
          <w:rStyle w:val="apple-converted-space"/>
          <w:rFonts w:cs="Times New Roman"/>
          <w:b/>
          <w:bCs/>
        </w:rPr>
        <w:t>ПОРЯДОК РАЗРЕШЕНИЯ СПОРОВ</w:t>
      </w:r>
    </w:p>
    <w:p w14:paraId="7B4FB63F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>8.1. Все споры и разногласия, которые могут возникнуть между Сторонами, будут стремиться разрешаться путем переговоров.</w:t>
      </w:r>
    </w:p>
    <w:p w14:paraId="3C0F9AB4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 xml:space="preserve">8.2. При не достижении согласия в процессе переговоров споры разрешаются в суде общей </w:t>
      </w:r>
      <w:r>
        <w:rPr>
          <w:rStyle w:val="apple-converted-space"/>
          <w:rFonts w:cs="Times New Roman"/>
        </w:rPr>
        <w:lastRenderedPageBreak/>
        <w:t>юрисдикции по месту нахождения Заказчика.</w:t>
      </w:r>
    </w:p>
    <w:p w14:paraId="3DAEC322" w14:textId="77777777" w:rsidR="000B10CB" w:rsidRDefault="000B10CB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0"/>
        <w:rPr>
          <w:rFonts w:cs="Times New Roman"/>
        </w:rPr>
      </w:pPr>
    </w:p>
    <w:p w14:paraId="7480BDB9" w14:textId="77777777" w:rsidR="000B10CB" w:rsidRDefault="00484647" w:rsidP="00C33E42">
      <w:pPr>
        <w:pStyle w:val="ab"/>
        <w:keepNext w:val="0"/>
        <w:widowControl w:val="0"/>
        <w:shd w:val="clear" w:color="auto" w:fill="FFFFFF"/>
        <w:spacing w:after="0" w:line="240" w:lineRule="auto"/>
        <w:ind w:left="426"/>
        <w:jc w:val="center"/>
      </w:pPr>
      <w:r>
        <w:rPr>
          <w:rStyle w:val="apple-converted-space"/>
          <w:rFonts w:cs="Times New Roman"/>
          <w:b/>
          <w:bCs/>
          <w:caps/>
          <w:spacing w:val="20"/>
        </w:rPr>
        <w:t>9.ЗАКЛЮЧИТЕЛЬНЫЕ ПОЛОЖЕНИЯ</w:t>
      </w:r>
    </w:p>
    <w:p w14:paraId="09FB6243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9.1. </w:t>
      </w:r>
      <w:r w:rsidRPr="004D5C81">
        <w:rPr>
          <w:rStyle w:val="apple-converted-space"/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полного выполнения Сторонами своих обязательств по Договору.</w:t>
      </w:r>
    </w:p>
    <w:p w14:paraId="0BF56827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9.2. Договор может быть расторгнут Сторонами по взаимному соглашению Сторон, или по решению суда или в соответствии с Разделом 7 Договора.</w:t>
      </w:r>
    </w:p>
    <w:p w14:paraId="60A96267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9.3. Заказчик вправе в одностороннем внесудебном порядке досрочно расторгнуть Договор в следующих случаях:</w:t>
      </w:r>
    </w:p>
    <w:p w14:paraId="5D30F922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left="720"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если начало выполнения Работ будет задержано по вине Подрядчика более чем на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20 (Двадцать)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календарных дней;</w:t>
      </w:r>
    </w:p>
    <w:p w14:paraId="3AD286E3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left="720"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если Подрядчик допустил в Работе существенные отступления от Договора и не исправил эти отступления в срок, указанный Заказчиком.</w:t>
      </w:r>
    </w:p>
    <w:p w14:paraId="398D7DC5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9.4. Подрядчик вправе в одностороннем порядке досрочно расторгнуть Договор, в случае если Заказчик не оплатил аванс, либо оплатил не в полном объеме,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20 (Двадцати)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календарных дней с момента получения от Подрядчика уведомления о готовности приступить к Работам по Договору.</w:t>
      </w:r>
    </w:p>
    <w:p w14:paraId="041EB71A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9.5. В случае досрочного расторжения Договора Стороны обязаны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10 (Десяти) к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алендарных дней с момента подписания акта о выполненной части Работ произвести взаиморасчеты с учетом выполненных Подрядчиком Работ и произведенных ранее платежей.</w:t>
      </w:r>
    </w:p>
    <w:p w14:paraId="29630D54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9.6.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80321C9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9.7. Все уведомления и сообщения в рамках Договора должны направляться Сторонами друг другу в письменной форме.</w:t>
      </w:r>
    </w:p>
    <w:p w14:paraId="0B3406CC" w14:textId="77777777"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9.8. Все приемо-сдаточные документы (акты, накладные), касающиеся Договора, Дополнительные соглашения, Приложения к Договору являются его неотъемлемой частью.</w:t>
      </w:r>
    </w:p>
    <w:p w14:paraId="65F56D5D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9.9. Подрядчик по согласованию с Заказчиком может использовать фотографии результата выполненных Работ в рекламных целях, при условии сохранения конфиденциальности персональных данных Заказчика.</w:t>
      </w:r>
    </w:p>
    <w:p w14:paraId="13717DE7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9.10.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03F7B6BA" w14:textId="77777777" w:rsidR="000B10CB" w:rsidRDefault="00484647" w:rsidP="00C33E42">
      <w:pPr>
        <w:pStyle w:val="ad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9.11. Договор составлен в двух экземплярах, имеющих одинаковую юридическую силу, по одному экземпляру для каждой из Сторон.</w:t>
      </w:r>
    </w:p>
    <w:p w14:paraId="5129ACB3" w14:textId="77777777" w:rsidR="000B10CB" w:rsidRDefault="000B10CB" w:rsidP="00C33E42">
      <w:pPr>
        <w:pStyle w:val="ad"/>
        <w:keepNext w:val="0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33288" w14:textId="77777777" w:rsidR="000B10CB" w:rsidRDefault="000B10CB" w:rsidP="00C33E42">
      <w:pPr>
        <w:keepNext w:val="0"/>
        <w:widowControl w:val="0"/>
        <w:shd w:val="clear" w:color="auto" w:fill="FFFFFF"/>
        <w:rPr>
          <w:rStyle w:val="apple-converted-space"/>
          <w:rFonts w:cs="Times New Roman"/>
          <w:spacing w:val="-11"/>
        </w:rPr>
      </w:pPr>
    </w:p>
    <w:p w14:paraId="2F466DA3" w14:textId="77777777" w:rsidR="000B10CB" w:rsidRDefault="000B10CB" w:rsidP="00C33E42">
      <w:pPr>
        <w:keepNext w:val="0"/>
        <w:widowControl w:val="0"/>
        <w:shd w:val="clear" w:color="auto" w:fill="FFFFFF"/>
        <w:rPr>
          <w:rFonts w:cs="Times New Roman"/>
        </w:rPr>
      </w:pPr>
    </w:p>
    <w:p w14:paraId="3BE8E513" w14:textId="77777777" w:rsidR="000B10CB" w:rsidRDefault="00484647" w:rsidP="00C33E42">
      <w:pPr>
        <w:pStyle w:val="20"/>
        <w:keepNext w:val="0"/>
        <w:widowControl w:val="0"/>
        <w:shd w:val="clear" w:color="auto" w:fill="FFFFFF"/>
        <w:ind w:left="1080"/>
        <w:jc w:val="center"/>
      </w:pPr>
      <w:r>
        <w:rPr>
          <w:rStyle w:val="apple-converted-space"/>
          <w:rFonts w:cs="Times New Roman"/>
          <w:b/>
          <w:bCs/>
        </w:rPr>
        <w:t>11. АДРЕСА И БАНКОВСКИЕ РЕКВИЗИТЫ СТОРОН</w:t>
      </w:r>
    </w:p>
    <w:tbl>
      <w:tblPr>
        <w:tblW w:w="10348" w:type="dxa"/>
        <w:tblInd w:w="104" w:type="dxa"/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2"/>
        <w:gridCol w:w="5070"/>
        <w:gridCol w:w="176"/>
      </w:tblGrid>
      <w:tr w:rsidR="000B10CB" w14:paraId="21478976" w14:textId="77777777">
        <w:trPr>
          <w:trHeight w:val="232"/>
        </w:trPr>
        <w:tc>
          <w:tcPr>
            <w:tcW w:w="5102" w:type="dxa"/>
            <w:shd w:val="clear" w:color="auto" w:fill="auto"/>
          </w:tcPr>
          <w:p w14:paraId="70A8E217" w14:textId="77777777" w:rsidR="000B10CB" w:rsidRDefault="00484647" w:rsidP="00C33E42">
            <w:pPr>
              <w:pStyle w:val="ab"/>
              <w:keepNext w:val="0"/>
              <w:widowControl w:val="0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pple-converted-space"/>
                <w:rFonts w:cs="Times New Roman"/>
                <w:b/>
                <w:bCs/>
              </w:rPr>
              <w:t>Подрядчик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9F6848B" w14:textId="77777777" w:rsidR="000B10CB" w:rsidRDefault="00484647" w:rsidP="00C33E42">
            <w:pPr>
              <w:pStyle w:val="ab"/>
              <w:keepNext w:val="0"/>
              <w:widowControl w:val="0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pple-converted-space"/>
                <w:rFonts w:cs="Times New Roman"/>
                <w:b/>
                <w:bCs/>
              </w:rPr>
              <w:t>Заказчик</w:t>
            </w:r>
          </w:p>
        </w:tc>
      </w:tr>
      <w:tr w:rsidR="000B10CB" w14:paraId="206570AD" w14:textId="77777777" w:rsidTr="004E4018">
        <w:trPr>
          <w:gridAfter w:val="1"/>
          <w:wAfter w:w="176" w:type="dxa"/>
          <w:trHeight w:val="3412"/>
        </w:trPr>
        <w:tc>
          <w:tcPr>
            <w:tcW w:w="5102" w:type="dxa"/>
            <w:shd w:val="clear" w:color="auto" w:fill="auto"/>
          </w:tcPr>
          <w:p w14:paraId="507139D9" w14:textId="77777777" w:rsidR="000B10CB" w:rsidRDefault="00734830" w:rsidP="00C33E42">
            <w:pPr>
              <w:keepNext w:val="0"/>
              <w:widowControl w:val="0"/>
            </w:pPr>
            <w:r>
              <w:rPr>
                <w:b/>
              </w:rPr>
              <w:t>ИП Арлан К.Д.</w:t>
            </w:r>
            <w:r w:rsidR="00484647">
              <w:rPr>
                <w:b/>
              </w:rPr>
              <w:t>.</w:t>
            </w:r>
            <w:r>
              <w:br/>
              <w:t>Адрес: 299014, г.Севастополь, Фиолентовское шоссе д.68/85</w:t>
            </w:r>
          </w:p>
          <w:p w14:paraId="22C52CB3" w14:textId="77777777" w:rsidR="000B10CB" w:rsidRDefault="00734830" w:rsidP="00C33E42">
            <w:pPr>
              <w:keepNext w:val="0"/>
              <w:widowControl w:val="0"/>
            </w:pPr>
            <w:r>
              <w:t>ИНН 401111226599</w:t>
            </w:r>
          </w:p>
          <w:p w14:paraId="015093F7" w14:textId="77777777" w:rsidR="000B10CB" w:rsidRDefault="00734830" w:rsidP="00C33E42">
            <w:pPr>
              <w:pStyle w:val="ae"/>
              <w:keepNext w:val="0"/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ОГРН 322920000006210</w:t>
            </w:r>
            <w:r w:rsidR="00484647">
              <w:rPr>
                <w:szCs w:val="24"/>
              </w:rPr>
              <w:br/>
            </w:r>
          </w:p>
          <w:p w14:paraId="0B492268" w14:textId="77777777" w:rsidR="000B10CB" w:rsidRDefault="00734830" w:rsidP="00C33E42">
            <w:pPr>
              <w:keepNext w:val="0"/>
              <w:widowControl w:val="0"/>
            </w:pPr>
            <w:r>
              <w:t>РНКБ Банк (ПАО)</w:t>
            </w:r>
          </w:p>
          <w:p w14:paraId="0FB9A1B0" w14:textId="77777777" w:rsidR="000B10CB" w:rsidRDefault="00734830" w:rsidP="00C33E42">
            <w:pPr>
              <w:keepNext w:val="0"/>
              <w:widowControl w:val="0"/>
            </w:pPr>
            <w:r>
              <w:t>БИК 043510607</w:t>
            </w:r>
          </w:p>
          <w:p w14:paraId="5F7C9ADD" w14:textId="77777777" w:rsidR="000B10CB" w:rsidRDefault="00734830" w:rsidP="00C33E42">
            <w:pPr>
              <w:keepNext w:val="0"/>
              <w:widowControl w:val="0"/>
            </w:pPr>
            <w:r>
              <w:t>К/С 30101810335100000607</w:t>
            </w:r>
          </w:p>
          <w:p w14:paraId="4A4E0223" w14:textId="77777777" w:rsidR="000B10CB" w:rsidRDefault="00734830" w:rsidP="00C33E42">
            <w:pPr>
              <w:keepNext w:val="0"/>
              <w:widowControl w:val="0"/>
            </w:pPr>
            <w:r>
              <w:t>р/сч № 40802810541580003130</w:t>
            </w:r>
          </w:p>
          <w:p w14:paraId="2DB4E5D0" w14:textId="77777777" w:rsidR="000B10CB" w:rsidRDefault="000B10CB" w:rsidP="00C33E42">
            <w:pPr>
              <w:pStyle w:val="ae"/>
              <w:keepNext w:val="0"/>
              <w:widowControl w:val="0"/>
              <w:shd w:val="clear" w:color="auto" w:fill="FFFFFF"/>
              <w:jc w:val="both"/>
              <w:rPr>
                <w:szCs w:val="24"/>
              </w:rPr>
            </w:pPr>
          </w:p>
          <w:p w14:paraId="0FE12206" w14:textId="77777777" w:rsidR="000B10CB" w:rsidRDefault="00734830" w:rsidP="00C33E42">
            <w:pPr>
              <w:keepNext w:val="0"/>
              <w:widowControl w:val="0"/>
            </w:pPr>
            <w:r>
              <w:t>______________/ Аран К.Д)</w:t>
            </w:r>
            <w:r w:rsidR="00484647">
              <w:t>.</w:t>
            </w:r>
          </w:p>
          <w:p w14:paraId="4AE30244" w14:textId="77777777" w:rsidR="000B10CB" w:rsidRDefault="00484647" w:rsidP="00C33E42">
            <w:pPr>
              <w:pStyle w:val="ae"/>
              <w:keepNext w:val="0"/>
              <w:widowControl w:val="0"/>
              <w:shd w:val="clear" w:color="auto" w:fill="FFFFFF"/>
              <w:jc w:val="both"/>
            </w:pPr>
            <w:r>
              <w:rPr>
                <w:rStyle w:val="apple-converted-space"/>
                <w:szCs w:val="24"/>
              </w:rPr>
              <w:t>м.п.</w:t>
            </w:r>
          </w:p>
        </w:tc>
        <w:tc>
          <w:tcPr>
            <w:tcW w:w="5070" w:type="dxa"/>
            <w:shd w:val="clear" w:color="auto" w:fill="auto"/>
          </w:tcPr>
          <w:p w14:paraId="01DACC7D" w14:textId="77777777" w:rsidR="003B1B1D" w:rsidRDefault="003B1B1D" w:rsidP="004E4018">
            <w:pPr>
              <w:keepNext w:val="0"/>
              <w:widowControl w:val="0"/>
            </w:pPr>
          </w:p>
          <w:p w14:paraId="41E38C76" w14:textId="77777777" w:rsidR="003B1B1D" w:rsidRDefault="003B1B1D" w:rsidP="004E4018">
            <w:pPr>
              <w:keepNext w:val="0"/>
              <w:widowControl w:val="0"/>
            </w:pPr>
          </w:p>
          <w:p w14:paraId="5190556C" w14:textId="77777777" w:rsidR="003B1B1D" w:rsidRDefault="003B1B1D" w:rsidP="004E4018">
            <w:pPr>
              <w:keepNext w:val="0"/>
              <w:widowControl w:val="0"/>
            </w:pPr>
          </w:p>
          <w:p w14:paraId="2929F6D0" w14:textId="77777777" w:rsidR="003B1B1D" w:rsidRDefault="003B1B1D" w:rsidP="004E4018">
            <w:pPr>
              <w:keepNext w:val="0"/>
              <w:widowControl w:val="0"/>
            </w:pPr>
          </w:p>
          <w:p w14:paraId="49EE5697" w14:textId="77777777" w:rsidR="003B1B1D" w:rsidRDefault="003B1B1D" w:rsidP="004E4018">
            <w:pPr>
              <w:keepNext w:val="0"/>
              <w:widowControl w:val="0"/>
            </w:pPr>
          </w:p>
          <w:p w14:paraId="577CAE34" w14:textId="77777777" w:rsidR="003B1B1D" w:rsidRDefault="003B1B1D" w:rsidP="004E4018">
            <w:pPr>
              <w:keepNext w:val="0"/>
              <w:widowControl w:val="0"/>
            </w:pPr>
          </w:p>
          <w:p w14:paraId="6533E871" w14:textId="77777777" w:rsidR="003B1B1D" w:rsidRDefault="003B1B1D" w:rsidP="004E4018">
            <w:pPr>
              <w:keepNext w:val="0"/>
              <w:widowControl w:val="0"/>
            </w:pPr>
          </w:p>
          <w:p w14:paraId="136911F1" w14:textId="77777777" w:rsidR="003B1B1D" w:rsidRDefault="003B1B1D" w:rsidP="004E4018">
            <w:pPr>
              <w:keepNext w:val="0"/>
              <w:widowControl w:val="0"/>
            </w:pPr>
          </w:p>
          <w:p w14:paraId="40E20AB1" w14:textId="77777777" w:rsidR="003B1B1D" w:rsidRDefault="003B1B1D" w:rsidP="004E4018">
            <w:pPr>
              <w:keepNext w:val="0"/>
              <w:widowControl w:val="0"/>
            </w:pPr>
          </w:p>
          <w:p w14:paraId="3AC0EE5C" w14:textId="77777777" w:rsidR="003B1B1D" w:rsidRDefault="003B1B1D" w:rsidP="004E4018">
            <w:pPr>
              <w:keepNext w:val="0"/>
              <w:widowControl w:val="0"/>
            </w:pPr>
          </w:p>
          <w:p w14:paraId="168512E5" w14:textId="77777777" w:rsidR="003B1B1D" w:rsidRDefault="003B1B1D" w:rsidP="004E4018">
            <w:pPr>
              <w:keepNext w:val="0"/>
              <w:widowControl w:val="0"/>
            </w:pPr>
          </w:p>
          <w:p w14:paraId="0A329C02" w14:textId="77777777" w:rsidR="004E4018" w:rsidRDefault="004E4018" w:rsidP="004E4018">
            <w:pPr>
              <w:keepNext w:val="0"/>
              <w:widowControl w:val="0"/>
            </w:pPr>
            <w:r>
              <w:t xml:space="preserve">______________/ </w:t>
            </w:r>
            <w:r w:rsidR="003B1B1D">
              <w:t>__________________</w:t>
            </w:r>
          </w:p>
          <w:p w14:paraId="5297B0C6" w14:textId="77777777" w:rsidR="004E4018" w:rsidRPr="00C33E42" w:rsidRDefault="004E4018" w:rsidP="00C33E42">
            <w:pPr>
              <w:keepNext w:val="0"/>
              <w:widowControl w:val="0"/>
              <w:shd w:val="clear" w:color="auto" w:fill="FFFFFF"/>
              <w:jc w:val="both"/>
              <w:rPr>
                <w:highlight w:val="yellow"/>
              </w:rPr>
            </w:pPr>
          </w:p>
        </w:tc>
      </w:tr>
    </w:tbl>
    <w:p w14:paraId="6EA06108" w14:textId="77777777" w:rsidR="000B10CB" w:rsidRDefault="000B10CB" w:rsidP="00C33E42">
      <w:pPr>
        <w:pStyle w:val="20"/>
        <w:keepNext w:val="0"/>
        <w:widowControl w:val="0"/>
        <w:shd w:val="clear" w:color="auto" w:fill="FFFFFF"/>
        <w:ind w:left="108" w:hanging="108"/>
        <w:rPr>
          <w:rStyle w:val="apple-converted-space"/>
          <w:rFonts w:cs="Times New Roman"/>
          <w:b/>
          <w:bCs/>
          <w:color w:val="0070C0"/>
        </w:rPr>
      </w:pPr>
    </w:p>
    <w:p w14:paraId="19B754FD" w14:textId="77777777" w:rsidR="000B10CB" w:rsidRDefault="000B10CB" w:rsidP="00C33E42">
      <w:pPr>
        <w:pStyle w:val="20"/>
        <w:keepNext w:val="0"/>
        <w:widowControl w:val="0"/>
        <w:shd w:val="clear" w:color="auto" w:fill="FFFFFF"/>
        <w:ind w:left="0"/>
        <w:rPr>
          <w:rStyle w:val="apple-converted-space"/>
          <w:rFonts w:cs="Times New Roman"/>
          <w:b/>
          <w:bCs/>
          <w:color w:val="0070C0"/>
        </w:rPr>
      </w:pPr>
    </w:p>
    <w:p w14:paraId="294422BC" w14:textId="77777777" w:rsidR="000B10CB" w:rsidRDefault="00484647" w:rsidP="00C33E42">
      <w:pPr>
        <w:keepNext w:val="0"/>
        <w:widowControl w:val="0"/>
        <w:rPr>
          <w:rFonts w:cs="Times New Roman"/>
        </w:rPr>
      </w:pPr>
      <w:r>
        <w:lastRenderedPageBreak/>
        <w:br w:type="page"/>
      </w:r>
    </w:p>
    <w:tbl>
      <w:tblPr>
        <w:tblW w:w="10625" w:type="dxa"/>
        <w:tblLook w:val="0000" w:firstRow="0" w:lastRow="0" w:firstColumn="0" w:lastColumn="0" w:noHBand="0" w:noVBand="0"/>
      </w:tblPr>
      <w:tblGrid>
        <w:gridCol w:w="6179"/>
        <w:gridCol w:w="4446"/>
      </w:tblGrid>
      <w:tr w:rsidR="000B10CB" w14:paraId="727F3DB1" w14:textId="77777777" w:rsidTr="005F7C35">
        <w:trPr>
          <w:trHeight w:val="1476"/>
        </w:trPr>
        <w:tc>
          <w:tcPr>
            <w:tcW w:w="6179" w:type="dxa"/>
            <w:shd w:val="clear" w:color="auto" w:fill="auto"/>
          </w:tcPr>
          <w:p w14:paraId="35F5624F" w14:textId="77777777"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  <w:tc>
          <w:tcPr>
            <w:tcW w:w="4446" w:type="dxa"/>
            <w:shd w:val="clear" w:color="auto" w:fill="auto"/>
          </w:tcPr>
          <w:p w14:paraId="21C94CA3" w14:textId="77777777"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Приложение № 1 </w:t>
            </w:r>
          </w:p>
          <w:p w14:paraId="428DDE2F" w14:textId="77777777"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к Договору подряда на строительство </w:t>
            </w:r>
            <w:r>
              <w:rPr>
                <w:rStyle w:val="apple-converted-space"/>
                <w:rFonts w:cs="Times New Roman"/>
                <w:b/>
                <w:bCs/>
              </w:rPr>
              <w:t>индивидуального жилого</w:t>
            </w:r>
            <w:r w:rsidR="00B57715">
              <w:rPr>
                <w:rStyle w:val="apple-converted-space"/>
                <w:rFonts w:cs="Times New Roman"/>
                <w:b/>
                <w:bCs/>
              </w:rPr>
              <w:t xml:space="preserve"> дома</w:t>
            </w:r>
          </w:p>
          <w:p w14:paraId="57918A2A" w14:textId="36E8DD82"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от </w:t>
            </w:r>
            <w:r w:rsidR="00513B47">
              <w:rPr>
                <w:rStyle w:val="apple-converted-space"/>
                <w:rFonts w:eastAsia="Times New Roman" w:cs="Times New Roman"/>
                <w:b/>
                <w:bCs/>
              </w:rPr>
              <w:t>____  ________</w:t>
            </w:r>
            <w:r w:rsidR="00734830">
              <w:rPr>
                <w:rStyle w:val="apple-converted-space"/>
                <w:rFonts w:eastAsia="Times New Roman" w:cs="Times New Roman"/>
                <w:b/>
                <w:bCs/>
              </w:rPr>
              <w:t xml:space="preserve"> 2022 года</w:t>
            </w:r>
          </w:p>
          <w:p w14:paraId="056E45FA" w14:textId="77777777" w:rsidR="000B10CB" w:rsidRDefault="000B10CB" w:rsidP="00734830">
            <w:pPr>
              <w:keepNext w:val="0"/>
              <w:widowControl w:val="0"/>
              <w:jc w:val="center"/>
              <w:rPr>
                <w:rStyle w:val="apple-converted-space"/>
                <w:rFonts w:cs="Times New Roman"/>
              </w:rPr>
            </w:pPr>
          </w:p>
        </w:tc>
      </w:tr>
    </w:tbl>
    <w:p w14:paraId="1296BBBD" w14:textId="77777777" w:rsidR="00C33E42" w:rsidRDefault="00C33E42" w:rsidP="005F7C35">
      <w:pPr>
        <w:pStyle w:val="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0" w:after="0"/>
        <w:jc w:val="both"/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_GoBack"/>
      <w:bookmarkEnd w:id="8"/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0B10CB" w14:paraId="309A4AE0" w14:textId="77777777" w:rsidTr="005F7C35">
        <w:tc>
          <w:tcPr>
            <w:tcW w:w="5104" w:type="dxa"/>
            <w:shd w:val="clear" w:color="auto" w:fill="auto"/>
          </w:tcPr>
          <w:p w14:paraId="3BACFD01" w14:textId="77777777" w:rsidR="000B10CB" w:rsidRDefault="000B10CB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7672E3CE" w14:textId="77777777" w:rsidR="000B10CB" w:rsidRDefault="000B10CB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</w:p>
        </w:tc>
      </w:tr>
      <w:tr w:rsidR="000B10CB" w14:paraId="2FC8DF5E" w14:textId="77777777" w:rsidTr="005F7C35">
        <w:tc>
          <w:tcPr>
            <w:tcW w:w="5104" w:type="dxa"/>
            <w:shd w:val="clear" w:color="auto" w:fill="auto"/>
          </w:tcPr>
          <w:p w14:paraId="2A3742BA" w14:textId="77777777" w:rsidR="000B10CB" w:rsidRPr="005F7C35" w:rsidRDefault="005F7C35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b/>
              </w:rPr>
            </w:pPr>
            <w:r w:rsidRPr="005F7C35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102" w:type="dxa"/>
            <w:shd w:val="clear" w:color="auto" w:fill="auto"/>
          </w:tcPr>
          <w:p w14:paraId="25079AC3" w14:textId="77777777" w:rsidR="000B10CB" w:rsidRPr="005F7C35" w:rsidRDefault="005F7C35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b/>
              </w:rPr>
            </w:pPr>
            <w:r w:rsidRPr="005F7C35">
              <w:rPr>
                <w:b/>
              </w:rPr>
              <w:t>Подрядчик</w:t>
            </w:r>
          </w:p>
        </w:tc>
      </w:tr>
      <w:tr w:rsidR="000B10CB" w14:paraId="5C302CFE" w14:textId="77777777" w:rsidTr="005F7C35">
        <w:tc>
          <w:tcPr>
            <w:tcW w:w="5104" w:type="dxa"/>
            <w:shd w:val="clear" w:color="auto" w:fill="auto"/>
          </w:tcPr>
          <w:p w14:paraId="482DD949" w14:textId="77777777" w:rsidR="000B10CB" w:rsidRDefault="005F7C35" w:rsidP="00C33E42">
            <w:pPr>
              <w:keepNext w:val="0"/>
              <w:widowControl w:val="0"/>
              <w:shd w:val="clear" w:color="auto" w:fill="FFFFFF"/>
            </w:pPr>
            <w:r>
              <w:rPr>
                <w:rStyle w:val="apple-converted-space"/>
                <w:rFonts w:cs="Times New Roman"/>
                <w:b/>
                <w:bCs/>
              </w:rPr>
              <w:t>______________________</w:t>
            </w:r>
          </w:p>
          <w:p w14:paraId="21F5B1F1" w14:textId="77777777" w:rsidR="000B10CB" w:rsidRDefault="00484647" w:rsidP="00C33E42">
            <w:pPr>
              <w:keepNext w:val="0"/>
              <w:widowControl w:val="0"/>
              <w:shd w:val="clear" w:color="auto" w:fill="FFFFFF"/>
            </w:pPr>
            <w:r>
              <w:rPr>
                <w:rStyle w:val="apple-converted-space"/>
                <w:rFonts w:cs="Times New Roman"/>
                <w:b/>
                <w:bCs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14:paraId="69B83E05" w14:textId="77777777" w:rsidR="000B10CB" w:rsidRDefault="005F7C35" w:rsidP="00FD4F1A">
            <w:pPr>
              <w:keepNext w:val="0"/>
              <w:widowControl w:val="0"/>
              <w:shd w:val="clear" w:color="auto" w:fill="FFFFFF"/>
              <w:jc w:val="both"/>
            </w:pPr>
            <w:r>
              <w:rPr>
                <w:rStyle w:val="apple-converted-space"/>
                <w:rFonts w:eastAsia="Times New Roman" w:cs="Times New Roman"/>
                <w:b/>
                <w:bCs/>
              </w:rPr>
              <w:t>________________</w:t>
            </w:r>
            <w:r>
              <w:rPr>
                <w:rStyle w:val="apple-converted-space"/>
                <w:rFonts w:eastAsia="Times New Roman" w:cs="Times New Roman"/>
              </w:rPr>
              <w:t>ИП Арлан К.Д.</w:t>
            </w:r>
          </w:p>
        </w:tc>
      </w:tr>
    </w:tbl>
    <w:p w14:paraId="3F3AEAAF" w14:textId="77777777" w:rsidR="000B10CB" w:rsidRDefault="000B10CB" w:rsidP="00C33E42">
      <w:pPr>
        <w:pStyle w:val="7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eastAsia="Arial" w:cs="Times New Roman"/>
          <w:b/>
          <w:bCs/>
          <w:sz w:val="24"/>
          <w:szCs w:val="24"/>
        </w:rPr>
      </w:pPr>
    </w:p>
    <w:p w14:paraId="524A1051" w14:textId="77777777" w:rsidR="000B10CB" w:rsidRDefault="00484647" w:rsidP="00C33E42">
      <w:pPr>
        <w:pStyle w:val="7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Style w:val="apple-converted-space"/>
          <w:rFonts w:cs="Times New Roman"/>
          <w:b/>
          <w:bCs/>
          <w:sz w:val="24"/>
          <w:szCs w:val="24"/>
        </w:rPr>
      </w:pPr>
      <w:r>
        <w:br w:type="page"/>
      </w:r>
    </w:p>
    <w:p w14:paraId="7E60DDF8" w14:textId="77777777" w:rsidR="002A3DF1" w:rsidRDefault="005F7C35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АКТ приема работ по договору от 15 апреля 2022</w:t>
      </w:r>
    </w:p>
    <w:p w14:paraId="65307E89" w14:textId="77777777" w:rsidR="005F7C35" w:rsidRDefault="005F7C35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107328F6" w14:textId="77777777" w:rsidR="005F7C35" w:rsidRDefault="005F7C35" w:rsidP="005F7C35">
      <w:pPr>
        <w:keepNext w:val="0"/>
        <w:widowControl w:val="0"/>
        <w:shd w:val="clear" w:color="auto" w:fill="FFFFFF"/>
        <w:rPr>
          <w:rFonts w:cs="Times New Roman"/>
          <w:bCs/>
        </w:rPr>
      </w:pPr>
      <w:r>
        <w:rPr>
          <w:rFonts w:cs="Times New Roman"/>
          <w:bCs/>
        </w:rPr>
        <w:t>Настоящим актом Заказчик подтверждает выполнение всех работ по договору и принял все работы, указанные в приложении №1</w:t>
      </w:r>
    </w:p>
    <w:p w14:paraId="2CF71B04" w14:textId="77777777" w:rsidR="005F7C35" w:rsidRDefault="005F7C35" w:rsidP="005F7C35">
      <w:pPr>
        <w:keepNext w:val="0"/>
        <w:widowControl w:val="0"/>
        <w:shd w:val="clear" w:color="auto" w:fill="FFFFFF"/>
        <w:rPr>
          <w:rFonts w:cs="Times New Roman"/>
          <w:bCs/>
        </w:rPr>
      </w:pPr>
    </w:p>
    <w:p w14:paraId="1ED44464" w14:textId="77777777" w:rsidR="005F7C35" w:rsidRDefault="005F7C35" w:rsidP="005F7C35">
      <w:pPr>
        <w:keepNext w:val="0"/>
        <w:widowControl w:val="0"/>
        <w:shd w:val="clear" w:color="auto" w:fill="FFFFFF"/>
        <w:rPr>
          <w:rFonts w:cs="Times New Roman"/>
          <w:bCs/>
        </w:rPr>
      </w:pPr>
    </w:p>
    <w:p w14:paraId="5050854C" w14:textId="77777777" w:rsidR="005F7C35" w:rsidRDefault="005F7C35" w:rsidP="005F7C35">
      <w:pPr>
        <w:keepNext w:val="0"/>
        <w:widowControl w:val="0"/>
        <w:shd w:val="clear" w:color="auto" w:fill="FFFFFF"/>
        <w:rPr>
          <w:rFonts w:cs="Times New Roman"/>
          <w:bCs/>
        </w:rPr>
      </w:pPr>
    </w:p>
    <w:p w14:paraId="3C168DB3" w14:textId="77777777" w:rsidR="005F7C35" w:rsidRDefault="005F7C35" w:rsidP="005F7C35">
      <w:pPr>
        <w:keepNext w:val="0"/>
        <w:widowControl w:val="0"/>
        <w:shd w:val="clear" w:color="auto" w:fill="FFFFFF"/>
        <w:tabs>
          <w:tab w:val="left" w:pos="7236"/>
        </w:tabs>
        <w:rPr>
          <w:rFonts w:cs="Times New Roman"/>
          <w:b/>
          <w:bCs/>
        </w:rPr>
      </w:pPr>
      <w:r w:rsidRPr="005F7C35">
        <w:rPr>
          <w:rFonts w:cs="Times New Roman"/>
          <w:b/>
          <w:bCs/>
        </w:rPr>
        <w:t>Заказчик</w:t>
      </w:r>
      <w:r>
        <w:rPr>
          <w:rFonts w:cs="Times New Roman"/>
          <w:b/>
          <w:bCs/>
        </w:rPr>
        <w:tab/>
        <w:t>Подрядчик</w:t>
      </w:r>
    </w:p>
    <w:p w14:paraId="4846E4BE" w14:textId="77777777" w:rsidR="005F7C35" w:rsidRPr="005F7C35" w:rsidRDefault="005F7C35" w:rsidP="005F7C35">
      <w:pPr>
        <w:keepNext w:val="0"/>
        <w:widowControl w:val="0"/>
        <w:shd w:val="clear" w:color="auto" w:fill="FFFFFF"/>
        <w:rPr>
          <w:rFonts w:cs="Times New Roman"/>
          <w:b/>
          <w:bCs/>
        </w:rPr>
      </w:pPr>
    </w:p>
    <w:p w14:paraId="62C22942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4DB5B9D1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4FA675E5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4005AC68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34B3DFEF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73A2989B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3FC568C5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13512E27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2C6446D1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1DFD7FB1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211872E2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41FC09D0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7D1155DD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1D17EF4E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3A444C18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6927F681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3D289F23" w14:textId="77777777"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14:paraId="5A6DC73F" w14:textId="77777777" w:rsidR="000B10CB" w:rsidRDefault="000B10CB" w:rsidP="00C33E42">
      <w:pPr>
        <w:keepNext w:val="0"/>
        <w:widowControl w:val="0"/>
        <w:rPr>
          <w:rStyle w:val="apple-converted-space"/>
          <w:rFonts w:cs="Times New Roman"/>
        </w:rPr>
      </w:pPr>
    </w:p>
    <w:p w14:paraId="4081AB4E" w14:textId="77777777" w:rsidR="002A3DF1" w:rsidRDefault="002A3DF1">
      <w:pPr>
        <w:keepNext w:val="0"/>
      </w:pPr>
      <w:r>
        <w:br w:type="page"/>
      </w:r>
    </w:p>
    <w:p w14:paraId="4995ACFF" w14:textId="77777777" w:rsidR="00662608" w:rsidRDefault="00662608" w:rsidP="00C33E42">
      <w:pPr>
        <w:keepNext w:val="0"/>
        <w:widowControl w:val="0"/>
        <w:shd w:val="clear" w:color="auto" w:fill="FFFFFF"/>
        <w:jc w:val="right"/>
      </w:pPr>
    </w:p>
    <w:sectPr w:rsidR="00662608" w:rsidSect="001F68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566" w:bottom="426" w:left="1134" w:header="709" w:footer="179" w:gutter="0"/>
      <w:cols w:space="720"/>
      <w:formProt w:val="0"/>
      <w:titlePg/>
      <w:bidi/>
      <w:docGrid w:linePitch="240" w:charSpace="-635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CER" w:date="2022-10-10T13:50:00Z" w:initials="A">
    <w:p w14:paraId="5EAEDD30" w14:textId="77777777" w:rsidR="00D96A98" w:rsidRDefault="00D96A98">
      <w:pPr>
        <w:pStyle w:val="af6"/>
      </w:pPr>
      <w:r>
        <w:rPr>
          <w:rStyle w:val="a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AEDD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8D91" w14:textId="77777777" w:rsidR="002C23E9" w:rsidRDefault="002C23E9">
      <w:r>
        <w:separator/>
      </w:r>
    </w:p>
  </w:endnote>
  <w:endnote w:type="continuationSeparator" w:id="0">
    <w:p w14:paraId="7AF80211" w14:textId="77777777" w:rsidR="002C23E9" w:rsidRDefault="002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''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334B" w14:textId="61CFBA2A" w:rsidR="002A3DF1" w:rsidRDefault="002A3DF1">
    <w:pPr>
      <w:pStyle w:val="aa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513B47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D493" w14:textId="1A5D4C8A" w:rsidR="002A3DF1" w:rsidRDefault="002A3DF1">
    <w:pPr>
      <w:pStyle w:val="aa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513B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C617" w14:textId="77777777" w:rsidR="002C23E9" w:rsidRDefault="002C23E9">
      <w:r>
        <w:separator/>
      </w:r>
    </w:p>
  </w:footnote>
  <w:footnote w:type="continuationSeparator" w:id="0">
    <w:p w14:paraId="3C4EE15E" w14:textId="77777777" w:rsidR="002C23E9" w:rsidRDefault="002C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DCBB" w14:textId="77777777" w:rsidR="002A3DF1" w:rsidRDefault="002A3DF1" w:rsidP="00012890">
    <w:pPr>
      <w:pStyle w:val="a8"/>
      <w:keepNext w:val="0"/>
      <w:widowControl w:val="0"/>
      <w:shd w:val="clear" w:color="auto" w:fill="F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7512" w14:textId="77777777" w:rsidR="002A3DF1" w:rsidRDefault="002A3DF1">
    <w:pPr>
      <w:pStyle w:val="a8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D6A"/>
    <w:multiLevelType w:val="multilevel"/>
    <w:tmpl w:val="E20A4F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846848"/>
    <w:multiLevelType w:val="multilevel"/>
    <w:tmpl w:val="8DD6D42E"/>
    <w:lvl w:ilvl="0">
      <w:start w:val="7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7A41"/>
    <w:multiLevelType w:val="multilevel"/>
    <w:tmpl w:val="C5F25D4A"/>
    <w:lvl w:ilvl="0">
      <w:start w:val="6"/>
      <w:numFmt w:val="decimal"/>
      <w:lvlText w:val="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B33FF"/>
    <w:multiLevelType w:val="multilevel"/>
    <w:tmpl w:val="1318CF28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50EB14E1"/>
    <w:multiLevelType w:val="multilevel"/>
    <w:tmpl w:val="7804AB32"/>
    <w:lvl w:ilvl="0">
      <w:start w:val="1"/>
      <w:numFmt w:val="decimal"/>
      <w:lvlText w:val="%1."/>
      <w:lvlJc w:val="left"/>
      <w:pPr>
        <w:tabs>
          <w:tab w:val="num" w:pos="1100"/>
        </w:tabs>
        <w:ind w:left="720" w:hanging="360"/>
      </w:pPr>
      <w:rPr>
        <w:rFonts w:ascii="Times New Roman" w:hAnsi="Times New Roman"/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080" w:hanging="360"/>
      </w:pPr>
      <w:rPr>
        <w:b w:val="0"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00"/>
        </w:tabs>
        <w:ind w:left="252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100"/>
        </w:tabs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100"/>
        </w:tabs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100"/>
        </w:tabs>
        <w:ind w:left="468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100"/>
        </w:tabs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100"/>
        </w:tabs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</w:abstractNum>
  <w:abstractNum w:abstractNumId="5" w15:restartNumberingAfterBreak="0">
    <w:nsid w:val="7A266683"/>
    <w:multiLevelType w:val="hybridMultilevel"/>
    <w:tmpl w:val="FBCEC26A"/>
    <w:lvl w:ilvl="0" w:tplc="90885C3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B"/>
    <w:rsid w:val="00012890"/>
    <w:rsid w:val="000170F1"/>
    <w:rsid w:val="00040F24"/>
    <w:rsid w:val="000474BA"/>
    <w:rsid w:val="00077E79"/>
    <w:rsid w:val="000829E9"/>
    <w:rsid w:val="0009428B"/>
    <w:rsid w:val="000A4563"/>
    <w:rsid w:val="000B10CB"/>
    <w:rsid w:val="000B4CD7"/>
    <w:rsid w:val="000B60C2"/>
    <w:rsid w:val="00100AD7"/>
    <w:rsid w:val="0012518B"/>
    <w:rsid w:val="00170D86"/>
    <w:rsid w:val="001848ED"/>
    <w:rsid w:val="00187A01"/>
    <w:rsid w:val="001D5DF0"/>
    <w:rsid w:val="001F6854"/>
    <w:rsid w:val="001F6D0D"/>
    <w:rsid w:val="002057F7"/>
    <w:rsid w:val="00222BC4"/>
    <w:rsid w:val="00236DEF"/>
    <w:rsid w:val="00246049"/>
    <w:rsid w:val="00266B03"/>
    <w:rsid w:val="00277DFB"/>
    <w:rsid w:val="00297D7E"/>
    <w:rsid w:val="002A3CD3"/>
    <w:rsid w:val="002A3DF1"/>
    <w:rsid w:val="002C23E9"/>
    <w:rsid w:val="002C6BD6"/>
    <w:rsid w:val="002F2203"/>
    <w:rsid w:val="00326915"/>
    <w:rsid w:val="00327A1F"/>
    <w:rsid w:val="003B1B1D"/>
    <w:rsid w:val="003E69CB"/>
    <w:rsid w:val="00482831"/>
    <w:rsid w:val="00484647"/>
    <w:rsid w:val="004A11DA"/>
    <w:rsid w:val="004A2C78"/>
    <w:rsid w:val="004D5C81"/>
    <w:rsid w:val="004E4018"/>
    <w:rsid w:val="004E52CF"/>
    <w:rsid w:val="00506DC6"/>
    <w:rsid w:val="00513B47"/>
    <w:rsid w:val="00525878"/>
    <w:rsid w:val="0056454B"/>
    <w:rsid w:val="005D0982"/>
    <w:rsid w:val="005D1427"/>
    <w:rsid w:val="005F7C35"/>
    <w:rsid w:val="00607884"/>
    <w:rsid w:val="006121DD"/>
    <w:rsid w:val="00625D34"/>
    <w:rsid w:val="00632FC7"/>
    <w:rsid w:val="00662608"/>
    <w:rsid w:val="0066292C"/>
    <w:rsid w:val="00677CF7"/>
    <w:rsid w:val="006A7252"/>
    <w:rsid w:val="006B0B6B"/>
    <w:rsid w:val="006E79BA"/>
    <w:rsid w:val="00705EE1"/>
    <w:rsid w:val="0071020F"/>
    <w:rsid w:val="00734830"/>
    <w:rsid w:val="007C759C"/>
    <w:rsid w:val="007D5CCB"/>
    <w:rsid w:val="008044C3"/>
    <w:rsid w:val="00807124"/>
    <w:rsid w:val="00825710"/>
    <w:rsid w:val="008723F1"/>
    <w:rsid w:val="0087248F"/>
    <w:rsid w:val="008C7F05"/>
    <w:rsid w:val="00932B55"/>
    <w:rsid w:val="0094532F"/>
    <w:rsid w:val="009C1BBA"/>
    <w:rsid w:val="00A15118"/>
    <w:rsid w:val="00A222F7"/>
    <w:rsid w:val="00A401B3"/>
    <w:rsid w:val="00AD2F65"/>
    <w:rsid w:val="00AD3F2A"/>
    <w:rsid w:val="00B57715"/>
    <w:rsid w:val="00B94F62"/>
    <w:rsid w:val="00BE2C5A"/>
    <w:rsid w:val="00BE76BC"/>
    <w:rsid w:val="00BF7001"/>
    <w:rsid w:val="00C0099B"/>
    <w:rsid w:val="00C27783"/>
    <w:rsid w:val="00C33E42"/>
    <w:rsid w:val="00C709FE"/>
    <w:rsid w:val="00C963EB"/>
    <w:rsid w:val="00CA45DA"/>
    <w:rsid w:val="00CB071F"/>
    <w:rsid w:val="00CC4152"/>
    <w:rsid w:val="00D04D96"/>
    <w:rsid w:val="00D11045"/>
    <w:rsid w:val="00D73F15"/>
    <w:rsid w:val="00D74DDF"/>
    <w:rsid w:val="00D96A98"/>
    <w:rsid w:val="00DD2876"/>
    <w:rsid w:val="00E16D43"/>
    <w:rsid w:val="00E302DD"/>
    <w:rsid w:val="00E638C6"/>
    <w:rsid w:val="00E66A9B"/>
    <w:rsid w:val="00E72043"/>
    <w:rsid w:val="00E81EDD"/>
    <w:rsid w:val="00F138C3"/>
    <w:rsid w:val="00F21C21"/>
    <w:rsid w:val="00F21E0A"/>
    <w:rsid w:val="00F27ADA"/>
    <w:rsid w:val="00F8524A"/>
    <w:rsid w:val="00F90C9F"/>
    <w:rsid w:val="00FA7C2D"/>
    <w:rsid w:val="00FC2AC5"/>
    <w:rsid w:val="00FC731F"/>
    <w:rsid w:val="00FD4F1A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D59C"/>
  <w15:docId w15:val="{3D1E4BFD-B93E-4339-826F-5FB2892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</w:pPr>
    <w:rPr>
      <w:rFonts w:cs="Arial Unicode MS"/>
      <w:color w:val="000000"/>
      <w:sz w:val="24"/>
      <w:szCs w:val="24"/>
      <w:lang w:eastAsia="en-US" w:bidi="ar-SA"/>
    </w:rPr>
  </w:style>
  <w:style w:type="paragraph" w:styleId="1">
    <w:name w:val="heading 1"/>
    <w:basedOn w:val="10"/>
    <w:qFormat/>
    <w:pPr>
      <w:spacing w:after="60"/>
      <w:outlineLvl w:val="0"/>
    </w:pPr>
    <w:rPr>
      <w:rFonts w:ascii="Arial" w:eastAsia="Arial Unicode MS" w:hAnsi="Arial" w:cs="Arial Unicode MS"/>
      <w:b/>
      <w:bCs/>
      <w:sz w:val="32"/>
      <w:szCs w:val="32"/>
    </w:rPr>
  </w:style>
  <w:style w:type="paragraph" w:styleId="2">
    <w:name w:val="heading 2"/>
    <w:basedOn w:val="10"/>
    <w:qFormat/>
    <w:pPr>
      <w:widowControl w:val="0"/>
      <w:spacing w:before="0" w:after="0"/>
      <w:ind w:left="360"/>
      <w:jc w:val="center"/>
      <w:outlineLvl w:val="1"/>
    </w:pPr>
    <w:rPr>
      <w:rFonts w:ascii="Times New Roman" w:eastAsia="Arial Unicode MS" w:hAnsi="Times New Roman" w:cs="Arial Unicode MS"/>
      <w:spacing w:val="-11"/>
      <w:sz w:val="25"/>
      <w:szCs w:val="25"/>
    </w:rPr>
  </w:style>
  <w:style w:type="paragraph" w:styleId="7">
    <w:name w:val="heading 7"/>
    <w:basedOn w:val="10"/>
    <w:qFormat/>
    <w:pPr>
      <w:spacing w:before="0" w:after="0"/>
      <w:outlineLvl w:val="6"/>
    </w:pPr>
    <w:rPr>
      <w:rFonts w:ascii="Times New Roman" w:eastAsia="Arial Unicode MS" w:hAnsi="Times New Roman" w:cs="Arial Unicode MS"/>
      <w:sz w:val="20"/>
      <w:szCs w:val="20"/>
    </w:rPr>
  </w:style>
  <w:style w:type="paragraph" w:styleId="8">
    <w:name w:val="heading 8"/>
    <w:basedOn w:val="10"/>
    <w:qFormat/>
    <w:pPr>
      <w:spacing w:before="0" w:after="0"/>
      <w:outlineLvl w:val="7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pple-converted-space">
    <w:name w:val="apple-converted-space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color w:val="000000"/>
      <w:sz w:val="16"/>
      <w:szCs w:val="16"/>
      <w:u w:val="none"/>
      <w:lang w:eastAsia="en-US" w:bidi="ar-SA"/>
    </w:rPr>
  </w:style>
  <w:style w:type="paragraph" w:customStyle="1" w:styleId="10">
    <w:name w:val="Заголовок1"/>
    <w:basedOn w:val="a"/>
    <w:next w:val="a4"/>
    <w:qFormat/>
    <w:pPr>
      <w:shd w:val="clear" w:color="auto" w:fill="FFFFFF"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hd w:val="clear" w:color="auto" w:fill="FFFFFF"/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hd w:val="clear" w:color="auto" w:fill="FFFFFF"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  <w:shd w:val="clear" w:color="auto" w:fill="FFFFFF"/>
    </w:pPr>
    <w:rPr>
      <w:rFonts w:cs="Lohit Devanagari"/>
    </w:rPr>
  </w:style>
  <w:style w:type="paragraph" w:customStyle="1" w:styleId="a8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keepNext/>
      <w:widowControl w:val="0"/>
    </w:pPr>
    <w:rPr>
      <w:rFonts w:ascii="Courier New" w:hAnsi="Courier New" w:cs="Arial Unicode MS"/>
      <w:color w:val="000000"/>
      <w:sz w:val="24"/>
    </w:rPr>
  </w:style>
  <w:style w:type="paragraph" w:customStyle="1" w:styleId="ConsNormal">
    <w:name w:val="ConsNormal"/>
    <w:qFormat/>
    <w:pPr>
      <w:keepNext/>
      <w:ind w:firstLine="720"/>
    </w:pPr>
    <w:rPr>
      <w:rFonts w:ascii="Courier New" w:eastAsia="Courier New" w:hAnsi="Courier New" w:cs="Courier New"/>
      <w:color w:val="000000"/>
      <w:sz w:val="24"/>
    </w:rPr>
  </w:style>
  <w:style w:type="paragraph" w:styleId="ab">
    <w:name w:val="List Paragraph"/>
    <w:qFormat/>
    <w:pPr>
      <w:keepNext/>
      <w:spacing w:after="200" w:line="276" w:lineRule="auto"/>
      <w:ind w:left="720"/>
      <w:jc w:val="both"/>
    </w:pPr>
    <w:rPr>
      <w:rFonts w:cs="Arial Unicode MS"/>
      <w:color w:val="000000"/>
      <w:sz w:val="24"/>
      <w:szCs w:val="24"/>
    </w:rPr>
  </w:style>
  <w:style w:type="paragraph" w:styleId="ac">
    <w:name w:val="Body Text Indent"/>
    <w:basedOn w:val="a4"/>
    <w:pPr>
      <w:spacing w:after="0" w:line="240" w:lineRule="auto"/>
      <w:ind w:left="360" w:firstLine="360"/>
    </w:pPr>
  </w:style>
  <w:style w:type="paragraph" w:styleId="ad">
    <w:name w:val="No Spacing"/>
    <w:qFormat/>
    <w:pPr>
      <w:keepNext/>
    </w:pPr>
    <w:rPr>
      <w:rFonts w:ascii="Calibri" w:eastAsia="Calibri" w:hAnsi="Calibri" w:cs="Calibri"/>
      <w:color w:val="000000"/>
      <w:sz w:val="22"/>
      <w:szCs w:val="22"/>
    </w:rPr>
  </w:style>
  <w:style w:type="paragraph" w:styleId="20">
    <w:name w:val="Body Text Indent 2"/>
    <w:qFormat/>
    <w:pPr>
      <w:keepNext/>
      <w:ind w:left="360"/>
    </w:pPr>
    <w:rPr>
      <w:rFonts w:cs="Arial Unicode MS"/>
      <w:color w:val="000000"/>
      <w:sz w:val="24"/>
      <w:szCs w:val="24"/>
    </w:rPr>
  </w:style>
  <w:style w:type="paragraph" w:styleId="ae">
    <w:name w:val="Plain Text"/>
    <w:qFormat/>
    <w:pPr>
      <w:keepNext/>
    </w:pPr>
    <w:rPr>
      <w:rFonts w:eastAsia="Times New Roman"/>
      <w:color w:val="000000"/>
      <w:sz w:val="24"/>
    </w:rPr>
  </w:style>
  <w:style w:type="paragraph" w:styleId="af">
    <w:name w:val="Normal (Web)"/>
    <w:qFormat/>
    <w:pPr>
      <w:keepNext/>
      <w:spacing w:before="100" w:after="100"/>
    </w:pPr>
    <w:rPr>
      <w:rFonts w:eastAsia="Times New Roman"/>
      <w:color w:val="000000"/>
      <w:sz w:val="24"/>
      <w:szCs w:val="24"/>
    </w:rPr>
  </w:style>
  <w:style w:type="paragraph" w:styleId="af0">
    <w:name w:val="header"/>
    <w:basedOn w:val="a"/>
    <w:pPr>
      <w:shd w:val="clear" w:color="auto" w:fill="FFFFFF"/>
    </w:pPr>
  </w:style>
  <w:style w:type="paragraph" w:customStyle="1" w:styleId="af1">
    <w:name w:val="Содержимое таблицы"/>
    <w:basedOn w:val="a"/>
    <w:qFormat/>
    <w:pPr>
      <w:shd w:val="clear" w:color="auto" w:fill="FFFFFF"/>
    </w:pPr>
  </w:style>
  <w:style w:type="paragraph" w:customStyle="1" w:styleId="af2">
    <w:name w:val="Заголовок таблицы"/>
    <w:basedOn w:val="af1"/>
    <w:qFormat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11">
    <w:name w:val="Импортированный стиль 1"/>
    <w:qFormat/>
  </w:style>
  <w:style w:type="numbering" w:customStyle="1" w:styleId="3">
    <w:name w:val="Импортированный стиль 3"/>
    <w:qFormat/>
  </w:style>
  <w:style w:type="numbering" w:customStyle="1" w:styleId="af4">
    <w:name w:val="Пункты"/>
    <w:qFormat/>
  </w:style>
  <w:style w:type="character" w:styleId="af5">
    <w:name w:val="annotation reference"/>
    <w:basedOn w:val="a0"/>
    <w:uiPriority w:val="99"/>
    <w:semiHidden/>
    <w:unhideWhenUsed/>
    <w:rsid w:val="00D96A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6A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6A98"/>
    <w:rPr>
      <w:rFonts w:cs="Arial Unicode MS"/>
      <w:color w:val="000000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6A9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96A98"/>
    <w:rPr>
      <w:rFonts w:cs="Arial Unicode MS"/>
      <w:b/>
      <w:bCs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Странник</dc:creator>
  <cp:lastModifiedBy>ACER</cp:lastModifiedBy>
  <cp:revision>2</cp:revision>
  <cp:lastPrinted>2022-10-10T11:48:00Z</cp:lastPrinted>
  <dcterms:created xsi:type="dcterms:W3CDTF">2022-11-14T05:25:00Z</dcterms:created>
  <dcterms:modified xsi:type="dcterms:W3CDTF">2022-11-14T05:25:00Z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